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BB39D7" w:rsidR="00BB39D7" w:rsidP="00BB39D7" w:rsidRDefault="00BB39D7" w14:paraId="22F181B7" w14:textId="726870F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utura PT Bold" w:hAnsi="Futura PT Bold" w:eastAsia="Arial" w:cs="Arial"/>
          <w:b/>
          <w:color w:val="06926B"/>
          <w:sz w:val="16"/>
          <w:szCs w:val="16"/>
        </w:rPr>
      </w:pPr>
    </w:p>
    <w:p w:rsidR="000B5BE6" w:rsidP="00622E0F" w:rsidRDefault="000B5BE6" w14:paraId="17B393B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wis721 BlkCn BT" w:hAnsi="Swis721 BlkCn BT" w:eastAsia="Calibri" w:cs="Segoe UI"/>
          <w:color w:val="FF8F1C"/>
          <w:sz w:val="40"/>
          <w:szCs w:val="40"/>
        </w:rPr>
      </w:pPr>
    </w:p>
    <w:p w:rsidR="000B5BE6" w:rsidP="00622E0F" w:rsidRDefault="000B5BE6" w14:paraId="456F0A0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wis721 BlkCn BT" w:hAnsi="Swis721 BlkCn BT" w:eastAsia="Calibri" w:cs="Segoe UI"/>
          <w:color w:val="FF8F1C"/>
          <w:sz w:val="40"/>
          <w:szCs w:val="40"/>
        </w:rPr>
      </w:pPr>
    </w:p>
    <w:p w:rsidR="000B5BE6" w:rsidP="00622E0F" w:rsidRDefault="000B5BE6" w14:paraId="6643E5E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wis721 BlkCn BT" w:hAnsi="Swis721 BlkCn BT" w:eastAsia="Calibri" w:cs="Segoe UI"/>
          <w:color w:val="FF8F1C"/>
          <w:sz w:val="40"/>
          <w:szCs w:val="40"/>
        </w:rPr>
      </w:pPr>
    </w:p>
    <w:p w:rsidR="000B5BE6" w:rsidP="00622E0F" w:rsidRDefault="000B5BE6" w14:paraId="36E30FF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wis721 BlkCn BT" w:hAnsi="Swis721 BlkCn BT" w:eastAsia="Calibri" w:cs="Segoe UI"/>
          <w:color w:val="FF8F1C"/>
          <w:sz w:val="40"/>
          <w:szCs w:val="40"/>
        </w:rPr>
      </w:pPr>
    </w:p>
    <w:p w:rsidR="00622E0F" w:rsidP="00622E0F" w:rsidRDefault="00622E0F" w14:paraId="1CB59EAF" w14:textId="1ACAAC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8F1C"/>
          <w:sz w:val="18"/>
          <w:szCs w:val="18"/>
        </w:rPr>
      </w:pPr>
      <w:r>
        <w:rPr>
          <w:rStyle w:val="normaltextrun"/>
          <w:rFonts w:ascii="Swis721 BlkCn BT" w:hAnsi="Swis721 BlkCn BT" w:eastAsia="Calibri" w:cs="Segoe UI"/>
          <w:color w:val="FF8F1C"/>
          <w:sz w:val="40"/>
          <w:szCs w:val="40"/>
        </w:rPr>
        <w:t xml:space="preserve">Living Streets Briefing: </w:t>
      </w:r>
      <w:r w:rsidR="00657A3D">
        <w:rPr>
          <w:rStyle w:val="normaltextrun"/>
          <w:rFonts w:ascii="Swis721 BlkCn BT" w:hAnsi="Swis721 BlkCn BT" w:eastAsia="Calibri" w:cs="Segoe UI"/>
          <w:color w:val="FF8F1C"/>
          <w:sz w:val="40"/>
          <w:szCs w:val="40"/>
        </w:rPr>
        <w:t>Housing Developments &amp; Active Travel</w:t>
      </w:r>
    </w:p>
    <w:p w:rsidR="009805B8" w:rsidP="005B70C9" w:rsidRDefault="009805B8" w14:paraId="4B780013" w14:textId="77777777">
      <w:pPr>
        <w:rPr>
          <w:rFonts w:ascii="Futura PT Bold" w:hAnsi="Futura PT Bold" w:eastAsia="Arial" w:cs="Arial"/>
          <w:b/>
          <w:color w:val="06926B"/>
          <w:sz w:val="24"/>
          <w:szCs w:val="24"/>
        </w:rPr>
      </w:pPr>
    </w:p>
    <w:p w:rsidRPr="000B5BE6" w:rsidR="009805B8" w:rsidP="005B70C9" w:rsidRDefault="009805B8" w14:paraId="12FBB1B5" w14:textId="15FA641E">
      <w:pPr>
        <w:rPr>
          <w:rFonts w:ascii="Swis721 BT" w:hAnsi="Swis721 BT" w:eastAsia="Arial" w:cs="Open Sans"/>
          <w:bCs/>
          <w:color w:val="000000" w:themeColor="text1"/>
          <w:sz w:val="24"/>
          <w:szCs w:val="24"/>
        </w:rPr>
      </w:pPr>
      <w:r w:rsidRPr="000B5BE6">
        <w:rPr>
          <w:rFonts w:ascii="Swis721 BT" w:hAnsi="Swis721 BT" w:eastAsia="Arial" w:cs="Open Sans"/>
          <w:bCs/>
          <w:color w:val="000000" w:themeColor="text1"/>
          <w:sz w:val="24"/>
          <w:szCs w:val="24"/>
        </w:rPr>
        <w:t xml:space="preserve">Briefing for: </w:t>
      </w:r>
      <w:r w:rsidRPr="000B5BE6" w:rsidR="00DC4A92">
        <w:rPr>
          <w:rFonts w:ascii="Swis721 BT" w:hAnsi="Swis721 BT" w:eastAsia="Arial" w:cs="Open Sans"/>
          <w:bCs/>
          <w:color w:val="000000" w:themeColor="text1"/>
          <w:sz w:val="24"/>
          <w:szCs w:val="24"/>
        </w:rPr>
        <w:tab/>
      </w:r>
      <w:r w:rsidRPr="00601ACB" w:rsidR="00601ACB">
        <w:rPr>
          <w:rFonts w:ascii="Swis721 BT" w:hAnsi="Swis721 BT" w:eastAsia="Arial" w:cs="Open Sans"/>
          <w:bCs/>
          <w:color w:val="000000" w:themeColor="text1"/>
          <w:sz w:val="24"/>
          <w:szCs w:val="24"/>
          <w:highlight w:val="yellow"/>
        </w:rPr>
        <w:t>Name of official</w:t>
      </w:r>
    </w:p>
    <w:p w:rsidRPr="000B5BE6" w:rsidR="009805B8" w:rsidP="00622E0F" w:rsidRDefault="009805B8" w14:paraId="3591F245" w14:textId="489044E1">
      <w:pPr>
        <w:ind w:left="1440" w:hanging="1440"/>
        <w:rPr>
          <w:rFonts w:ascii="Swis721 BT" w:hAnsi="Swis721 BT" w:eastAsia="Arial" w:cs="Open Sans"/>
          <w:bCs/>
          <w:color w:val="000000" w:themeColor="text1"/>
          <w:sz w:val="24"/>
          <w:szCs w:val="24"/>
        </w:rPr>
      </w:pPr>
      <w:r w:rsidRPr="000B5BE6">
        <w:rPr>
          <w:rFonts w:ascii="Swis721 BT" w:hAnsi="Swis721 BT" w:eastAsia="Arial" w:cs="Open Sans"/>
          <w:bCs/>
          <w:color w:val="000000" w:themeColor="text1"/>
          <w:sz w:val="24"/>
          <w:szCs w:val="24"/>
        </w:rPr>
        <w:t xml:space="preserve">Purpose: </w:t>
      </w:r>
      <w:r w:rsidRPr="000B5BE6" w:rsidR="00DC4A92">
        <w:rPr>
          <w:rFonts w:ascii="Swis721 BT" w:hAnsi="Swis721 BT" w:eastAsia="Arial" w:cs="Open Sans"/>
          <w:bCs/>
          <w:color w:val="000000" w:themeColor="text1"/>
          <w:sz w:val="24"/>
          <w:szCs w:val="24"/>
        </w:rPr>
        <w:tab/>
      </w:r>
      <w:r w:rsidR="00853BE9">
        <w:rPr>
          <w:rFonts w:ascii="Swis721 BT" w:hAnsi="Swis721 BT" w:eastAsia="Arial" w:cs="Open Sans"/>
          <w:bCs/>
          <w:color w:val="000000" w:themeColor="text1"/>
          <w:sz w:val="24"/>
          <w:szCs w:val="24"/>
        </w:rPr>
        <w:t xml:space="preserve">Outline </w:t>
      </w:r>
      <w:r w:rsidRPr="00601ACB" w:rsidR="00601ACB">
        <w:rPr>
          <w:rFonts w:ascii="Swis721 BT" w:hAnsi="Swis721 BT" w:eastAsia="Arial" w:cs="Open Sans"/>
          <w:bCs/>
          <w:color w:val="000000" w:themeColor="text1"/>
          <w:sz w:val="24"/>
          <w:szCs w:val="24"/>
          <w:highlight w:val="yellow"/>
        </w:rPr>
        <w:t xml:space="preserve">Local Group </w:t>
      </w:r>
      <w:proofErr w:type="gramStart"/>
      <w:r w:rsidRPr="00601ACB" w:rsidR="00601ACB">
        <w:rPr>
          <w:rFonts w:ascii="Swis721 BT" w:hAnsi="Swis721 BT" w:eastAsia="Arial" w:cs="Open Sans"/>
          <w:bCs/>
          <w:color w:val="000000" w:themeColor="text1"/>
          <w:sz w:val="24"/>
          <w:szCs w:val="24"/>
          <w:highlight w:val="yellow"/>
        </w:rPr>
        <w:t>name</w:t>
      </w:r>
      <w:proofErr w:type="gramEnd"/>
      <w:r w:rsidR="00601ACB">
        <w:rPr>
          <w:rFonts w:ascii="Swis721 BT" w:hAnsi="Swis721 BT" w:eastAsia="Arial" w:cs="Open Sans"/>
          <w:bCs/>
          <w:color w:val="000000" w:themeColor="text1"/>
          <w:sz w:val="24"/>
          <w:szCs w:val="24"/>
        </w:rPr>
        <w:t xml:space="preserve"> </w:t>
      </w:r>
      <w:r w:rsidR="00853BE9">
        <w:rPr>
          <w:rFonts w:ascii="Swis721 BT" w:hAnsi="Swis721 BT" w:eastAsia="Arial" w:cs="Open Sans"/>
          <w:bCs/>
          <w:color w:val="000000" w:themeColor="text1"/>
          <w:sz w:val="24"/>
          <w:szCs w:val="24"/>
        </w:rPr>
        <w:t xml:space="preserve">Living Streets’ priorities for housing developments. </w:t>
      </w:r>
    </w:p>
    <w:p w:rsidRPr="000B5BE6" w:rsidR="00C23015" w:rsidP="000B5BE6" w:rsidRDefault="009805B8" w14:paraId="34FA56C9" w14:textId="198B4E18">
      <w:pPr>
        <w:ind w:left="1440" w:hanging="1440"/>
        <w:rPr>
          <w:rFonts w:ascii="Swis721 BT" w:hAnsi="Swis721 BT" w:eastAsia="Arial" w:cs="Open Sans"/>
          <w:bCs/>
          <w:color w:val="000000" w:themeColor="text1"/>
          <w:sz w:val="24"/>
          <w:szCs w:val="24"/>
        </w:rPr>
      </w:pPr>
      <w:r w:rsidRPr="000B5BE6">
        <w:rPr>
          <w:rFonts w:ascii="Swis721 BT" w:hAnsi="Swis721 BT" w:eastAsia="Arial" w:cs="Open Sans"/>
          <w:bCs/>
          <w:color w:val="000000" w:themeColor="text1"/>
          <w:sz w:val="24"/>
          <w:szCs w:val="24"/>
        </w:rPr>
        <w:t xml:space="preserve">Contact: </w:t>
      </w:r>
      <w:r w:rsidRPr="000B5BE6" w:rsidR="00622E0F">
        <w:rPr>
          <w:rFonts w:ascii="Swis721 BT" w:hAnsi="Swis721 BT" w:eastAsia="Arial" w:cs="Open Sans"/>
          <w:bCs/>
          <w:color w:val="000000" w:themeColor="text1"/>
          <w:sz w:val="24"/>
          <w:szCs w:val="24"/>
        </w:rPr>
        <w:tab/>
      </w:r>
      <w:r w:rsidRPr="00601ACB" w:rsidR="00601ACB">
        <w:rPr>
          <w:rFonts w:ascii="Swis721 BT" w:hAnsi="Swis721 BT" w:eastAsia="Arial" w:cs="Open Sans"/>
          <w:bCs/>
          <w:color w:val="000000" w:themeColor="text1"/>
          <w:sz w:val="24"/>
          <w:szCs w:val="24"/>
          <w:highlight w:val="yellow"/>
        </w:rPr>
        <w:t>Your contact details</w:t>
      </w:r>
    </w:p>
    <w:p w:rsidR="00C21B20" w:rsidP="005B70C9" w:rsidRDefault="00C21B20" w14:paraId="399B7A12" w14:textId="77777777">
      <w:pPr>
        <w:rPr>
          <w:rStyle w:val="normaltextrun"/>
          <w:rFonts w:ascii="Swis721 BlkCn BT" w:hAnsi="Swis721 BlkCn BT" w:eastAsia="Calibri" w:cs="Segoe UI"/>
          <w:color w:val="FF8F1C"/>
          <w:sz w:val="24"/>
          <w:szCs w:val="24"/>
        </w:rPr>
      </w:pPr>
    </w:p>
    <w:p w:rsidRPr="000B5BE6" w:rsidR="00622E0F" w:rsidP="005B70C9" w:rsidRDefault="00622E0F" w14:paraId="3B711DA9" w14:textId="470583BB" w14:noSpellErr="1">
      <w:pPr>
        <w:rPr>
          <w:sz w:val="24"/>
          <w:szCs w:val="24"/>
        </w:rPr>
      </w:pPr>
      <w:r w:rsidRPr="53F39B90" w:rsidR="00622E0F">
        <w:rPr>
          <w:rStyle w:val="normaltextrun"/>
          <w:rFonts w:ascii="Swis721 BlkCn BT" w:hAnsi="Swis721 BlkCn BT" w:eastAsia="Calibri" w:cs="Segoe UI"/>
          <w:color w:val="FF8F1C"/>
          <w:sz w:val="24"/>
          <w:szCs w:val="24"/>
        </w:rPr>
        <w:t>About Living Streets</w:t>
      </w:r>
      <w:commentRangeStart w:id="1350498153"/>
      <w:commentRangeEnd w:id="1350498153"/>
      <w:r>
        <w:rPr>
          <w:rStyle w:val="CommentReference"/>
        </w:rPr>
        <w:commentReference w:id="1350498153"/>
      </w:r>
    </w:p>
    <w:p w:rsidR="00853BE9" w:rsidP="53F39B90" w:rsidRDefault="00657A3D" w14:paraId="0C72DAC7" w14:textId="08F1C0A2">
      <w:pPr>
        <w:pStyle w:val="Normal"/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00B5BE6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9" behindDoc="0" locked="0" layoutInCell="1" allowOverlap="1" wp14:anchorId="2EC5F88E" wp14:editId="2D0A2CFC">
                <wp:simplePos x="0" y="0"/>
                <wp:positionH relativeFrom="margin">
                  <wp:align>left</wp:align>
                </wp:positionH>
                <wp:positionV relativeFrom="paragraph">
                  <wp:posOffset>1848485</wp:posOffset>
                </wp:positionV>
                <wp:extent cx="6034405" cy="2247900"/>
                <wp:effectExtent l="19050" t="19050" r="23495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440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802" w:rsidP="00204802" w:rsidRDefault="00204802" w14:paraId="7BDD3B25" w14:textId="51893BA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06926B"/>
                              </w:rPr>
                            </w:pPr>
                            <w:r>
                              <w:rPr>
                                <w:rStyle w:val="normaltextrun"/>
                                <w:rFonts w:ascii="Swis721 BlkCn BT" w:hAnsi="Swis721 BlkCn BT" w:eastAsia="Calibri" w:cs="Segoe UI"/>
                                <w:color w:val="FF8F1C"/>
                                <w:sz w:val="24"/>
                                <w:szCs w:val="24"/>
                              </w:rPr>
                              <w:t>Next Steps</w:t>
                            </w:r>
                          </w:p>
                          <w:p w:rsidRPr="00601ACB" w:rsidR="00204802" w:rsidP="00204802" w:rsidRDefault="00204802" w14:paraId="7132F94B" w14:textId="77777777">
                            <w:pPr>
                              <w:rPr>
                                <w:rFonts w:ascii="Swis721 BT" w:hAnsi="Swis721 BT" w:cs="Open Sans"/>
                                <w:b/>
                                <w:bCs/>
                                <w:highlight w:val="yellow"/>
                              </w:rPr>
                            </w:pPr>
                            <w:r w:rsidRPr="00601ACB">
                              <w:rPr>
                                <w:rFonts w:ascii="Swis721 BT" w:hAnsi="Swis721 BT" w:cs="Open Sans"/>
                                <w:b/>
                                <w:bCs/>
                                <w:highlight w:val="yellow"/>
                              </w:rPr>
                              <w:t xml:space="preserve">We ask that you: </w:t>
                            </w:r>
                          </w:p>
                          <w:p w:rsidRPr="00601ACB" w:rsidR="00204802" w:rsidP="00204802" w:rsidRDefault="00204802" w14:paraId="52636AEE" w14:textId="7777777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160" w:line="256" w:lineRule="auto"/>
                              <w:rPr>
                                <w:rFonts w:ascii="Swis721 BT" w:hAnsi="Swis721 BT" w:cs="Open Sans"/>
                                <w:highlight w:val="yellow"/>
                              </w:rPr>
                            </w:pPr>
                            <w:r w:rsidRPr="00601ACB">
                              <w:rPr>
                                <w:rFonts w:ascii="Swis721 BT" w:hAnsi="Swis721 BT" w:cs="Open Sans"/>
                                <w:highlight w:val="yellow"/>
                              </w:rPr>
                              <w:t>Write to the Secretary of State for Transport and Chief Secretary to the Treasury and ask them to ensure that active travel remains a core priority for the government.</w:t>
                            </w:r>
                          </w:p>
                          <w:p w:rsidRPr="00601ACB" w:rsidR="00204802" w:rsidP="00204802" w:rsidRDefault="00204802" w14:paraId="4B0A118A" w14:textId="1B3A47D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160" w:line="256" w:lineRule="auto"/>
                              <w:rPr>
                                <w:rFonts w:ascii="Swis721 BT" w:hAnsi="Swis721 BT" w:cs="Open Sans"/>
                                <w:highlight w:val="yellow"/>
                              </w:rPr>
                            </w:pPr>
                            <w:r w:rsidRPr="00601ACB">
                              <w:rPr>
                                <w:rFonts w:ascii="Swis721 BT" w:hAnsi="Swis721 BT" w:cs="Open Sans"/>
                                <w:highlight w:val="yellow"/>
                              </w:rPr>
                              <w:t xml:space="preserve">Raise the importance of </w:t>
                            </w:r>
                            <w:r w:rsidRPr="00601ACB" w:rsidR="00853BE9">
                              <w:rPr>
                                <w:rFonts w:ascii="Swis721 BT" w:hAnsi="Swis721 BT" w:cs="Open Sans"/>
                                <w:highlight w:val="yellow"/>
                              </w:rPr>
                              <w:t xml:space="preserve">20-minute </w:t>
                            </w:r>
                            <w:proofErr w:type="spellStart"/>
                            <w:r w:rsidRPr="00601ACB" w:rsidR="00853BE9">
                              <w:rPr>
                                <w:rFonts w:ascii="Swis721 BT" w:hAnsi="Swis721 BT" w:cs="Open Sans"/>
                                <w:highlight w:val="yellow"/>
                              </w:rPr>
                              <w:t>neighbourhoods</w:t>
                            </w:r>
                            <w:proofErr w:type="spellEnd"/>
                            <w:r w:rsidRPr="00601ACB" w:rsidR="00853BE9">
                              <w:rPr>
                                <w:rFonts w:ascii="Swis721 BT" w:hAnsi="Swis721 BT" w:cs="Open Sans"/>
                                <w:highlight w:val="yellow"/>
                              </w:rPr>
                              <w:t xml:space="preserve"> in the upcoming Adjournment debate on ‘Unadopted roads and facilities for new housing </w:t>
                            </w:r>
                            <w:proofErr w:type="gramStart"/>
                            <w:r w:rsidRPr="00601ACB" w:rsidR="00853BE9">
                              <w:rPr>
                                <w:rFonts w:ascii="Swis721 BT" w:hAnsi="Swis721 BT" w:cs="Open Sans"/>
                                <w:highlight w:val="yellow"/>
                              </w:rPr>
                              <w:t>estates’</w:t>
                            </w:r>
                            <w:proofErr w:type="gramEnd"/>
                            <w:r w:rsidRPr="00601ACB" w:rsidR="00853BE9">
                              <w:rPr>
                                <w:rFonts w:ascii="Swis721 BT" w:hAnsi="Swis721 BT" w:cs="Open Sans"/>
                                <w:highlight w:val="yellow"/>
                              </w:rPr>
                              <w:t>.</w:t>
                            </w:r>
                          </w:p>
                          <w:p w:rsidRPr="00601ACB" w:rsidR="00204802" w:rsidP="00204802" w:rsidRDefault="00204802" w14:paraId="53119756" w14:textId="7D12A50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160" w:line="256" w:lineRule="auto"/>
                              <w:rPr>
                                <w:rFonts w:ascii="Swis721 BT" w:hAnsi="Swis721 BT" w:cs="Open Sans"/>
                                <w:highlight w:val="yellow"/>
                              </w:rPr>
                            </w:pPr>
                            <w:r w:rsidRPr="00601ACB">
                              <w:rPr>
                                <w:rFonts w:ascii="Swis721 BT" w:hAnsi="Swis721 BT" w:cs="Open Sans"/>
                                <w:highlight w:val="yellow"/>
                              </w:rPr>
                              <w:t xml:space="preserve">Meet with Living Streets to discuss how you can make the case for </w:t>
                            </w:r>
                            <w:r w:rsidRPr="00601ACB" w:rsidR="00853BE9">
                              <w:rPr>
                                <w:rFonts w:ascii="Swis721 BT" w:hAnsi="Swis721 BT" w:cs="Open Sans"/>
                                <w:highlight w:val="yellow"/>
                              </w:rPr>
                              <w:t xml:space="preserve">development that supports active travel. </w:t>
                            </w:r>
                          </w:p>
                          <w:p w:rsidR="00204802" w:rsidP="00204802" w:rsidRDefault="00601ACB" w14:paraId="64E7AEEF" w14:textId="458F4F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01ACB">
                              <w:rPr>
                                <w:b/>
                                <w:bCs/>
                                <w:highlight w:val="yellow"/>
                              </w:rPr>
                              <w:t>Edit these asks as appropriate.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01ACB">
                              <w:rPr>
                                <w:b/>
                                <w:bCs/>
                                <w:highlight w:val="yellow"/>
                              </w:rPr>
                              <w:t>Make sure any actions you are asking the official to take are clear.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EC5F88E">
                <v:stroke joinstyle="miter"/>
                <v:path gradientshapeok="t" o:connecttype="rect"/>
              </v:shapetype>
              <v:shape id="Text Box 217" style="position:absolute;margin-left:0;margin-top:145.55pt;width:475.15pt;height:177pt;z-index:25166540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strokecolor="#f79646 [3209]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">
                <v:textbox>
                  <w:txbxContent>
                    <w:p w:rsidR="00204802" w:rsidP="00204802" w:rsidRDefault="00204802" w14:paraId="7BDD3B25" w14:textId="51893BA9">
                      <w:pPr>
                        <w:rPr>
                          <w:rFonts w:ascii="Open Sans" w:hAnsi="Open Sans" w:cs="Open Sans"/>
                          <w:b/>
                          <w:bCs/>
                          <w:color w:val="06926B"/>
                        </w:rPr>
                      </w:pPr>
                      <w:r>
                        <w:rPr>
                          <w:rStyle w:val="normaltextrun"/>
                          <w:rFonts w:ascii="Swis721 BlkCn BT" w:hAnsi="Swis721 BlkCn BT" w:eastAsia="Calibri" w:cs="Segoe UI"/>
                          <w:color w:val="FF8F1C"/>
                          <w:sz w:val="24"/>
                          <w:szCs w:val="24"/>
                        </w:rPr>
                        <w:t>Next Steps</w:t>
                      </w:r>
                    </w:p>
                    <w:p w:rsidRPr="00601ACB" w:rsidR="00204802" w:rsidP="00204802" w:rsidRDefault="00204802" w14:paraId="7132F94B" w14:textId="77777777">
                      <w:pPr>
                        <w:rPr>
                          <w:rFonts w:ascii="Swis721 BT" w:hAnsi="Swis721 BT" w:cs="Open Sans"/>
                          <w:b/>
                          <w:bCs/>
                          <w:highlight w:val="yellow"/>
                        </w:rPr>
                      </w:pPr>
                      <w:r w:rsidRPr="00601ACB">
                        <w:rPr>
                          <w:rFonts w:ascii="Swis721 BT" w:hAnsi="Swis721 BT" w:cs="Open Sans"/>
                          <w:b/>
                          <w:bCs/>
                          <w:highlight w:val="yellow"/>
                        </w:rPr>
                        <w:t xml:space="preserve">We ask that you: </w:t>
                      </w:r>
                    </w:p>
                    <w:p w:rsidRPr="00601ACB" w:rsidR="00204802" w:rsidP="00204802" w:rsidRDefault="00204802" w14:paraId="52636AEE" w14:textId="7777777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160" w:line="256" w:lineRule="auto"/>
                        <w:rPr>
                          <w:rFonts w:ascii="Swis721 BT" w:hAnsi="Swis721 BT" w:cs="Open Sans"/>
                          <w:highlight w:val="yellow"/>
                        </w:rPr>
                      </w:pPr>
                      <w:r w:rsidRPr="00601ACB">
                        <w:rPr>
                          <w:rFonts w:ascii="Swis721 BT" w:hAnsi="Swis721 BT" w:cs="Open Sans"/>
                          <w:highlight w:val="yellow"/>
                        </w:rPr>
                        <w:t>Write to the Secretary of State for Transport and Chief Secretary to the Treasury and ask them to ensure that active travel remains a core priority for the government.</w:t>
                      </w:r>
                    </w:p>
                    <w:p w:rsidRPr="00601ACB" w:rsidR="00204802" w:rsidP="00204802" w:rsidRDefault="00204802" w14:paraId="4B0A118A" w14:textId="1B3A47D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160" w:line="256" w:lineRule="auto"/>
                        <w:rPr>
                          <w:rFonts w:ascii="Swis721 BT" w:hAnsi="Swis721 BT" w:cs="Open Sans"/>
                          <w:highlight w:val="yellow"/>
                        </w:rPr>
                      </w:pPr>
                      <w:r w:rsidRPr="00601ACB">
                        <w:rPr>
                          <w:rFonts w:ascii="Swis721 BT" w:hAnsi="Swis721 BT" w:cs="Open Sans"/>
                          <w:highlight w:val="yellow"/>
                        </w:rPr>
                        <w:t xml:space="preserve">Raise the importance of </w:t>
                      </w:r>
                      <w:r w:rsidRPr="00601ACB" w:rsidR="00853BE9">
                        <w:rPr>
                          <w:rFonts w:ascii="Swis721 BT" w:hAnsi="Swis721 BT" w:cs="Open Sans"/>
                          <w:highlight w:val="yellow"/>
                        </w:rPr>
                        <w:t xml:space="preserve">20-minute </w:t>
                      </w:r>
                      <w:proofErr w:type="spellStart"/>
                      <w:r w:rsidRPr="00601ACB" w:rsidR="00853BE9">
                        <w:rPr>
                          <w:rFonts w:ascii="Swis721 BT" w:hAnsi="Swis721 BT" w:cs="Open Sans"/>
                          <w:highlight w:val="yellow"/>
                        </w:rPr>
                        <w:t>neighbourhoods</w:t>
                      </w:r>
                      <w:proofErr w:type="spellEnd"/>
                      <w:r w:rsidRPr="00601ACB" w:rsidR="00853BE9">
                        <w:rPr>
                          <w:rFonts w:ascii="Swis721 BT" w:hAnsi="Swis721 BT" w:cs="Open Sans"/>
                          <w:highlight w:val="yellow"/>
                        </w:rPr>
                        <w:t xml:space="preserve"> in the upcoming Adjournment debate on ‘Unadopted roads and facilities for new housing </w:t>
                      </w:r>
                      <w:proofErr w:type="gramStart"/>
                      <w:r w:rsidRPr="00601ACB" w:rsidR="00853BE9">
                        <w:rPr>
                          <w:rFonts w:ascii="Swis721 BT" w:hAnsi="Swis721 BT" w:cs="Open Sans"/>
                          <w:highlight w:val="yellow"/>
                        </w:rPr>
                        <w:t>estates’</w:t>
                      </w:r>
                      <w:proofErr w:type="gramEnd"/>
                      <w:r w:rsidRPr="00601ACB" w:rsidR="00853BE9">
                        <w:rPr>
                          <w:rFonts w:ascii="Swis721 BT" w:hAnsi="Swis721 BT" w:cs="Open Sans"/>
                          <w:highlight w:val="yellow"/>
                        </w:rPr>
                        <w:t>.</w:t>
                      </w:r>
                    </w:p>
                    <w:p w:rsidRPr="00601ACB" w:rsidR="00204802" w:rsidP="00204802" w:rsidRDefault="00204802" w14:paraId="53119756" w14:textId="7D12A50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160" w:line="256" w:lineRule="auto"/>
                        <w:rPr>
                          <w:rFonts w:ascii="Swis721 BT" w:hAnsi="Swis721 BT" w:cs="Open Sans"/>
                          <w:highlight w:val="yellow"/>
                        </w:rPr>
                      </w:pPr>
                      <w:r w:rsidRPr="00601ACB">
                        <w:rPr>
                          <w:rFonts w:ascii="Swis721 BT" w:hAnsi="Swis721 BT" w:cs="Open Sans"/>
                          <w:highlight w:val="yellow"/>
                        </w:rPr>
                        <w:t xml:space="preserve">Meet with Living Streets to discuss how you can make the case for </w:t>
                      </w:r>
                      <w:r w:rsidRPr="00601ACB" w:rsidR="00853BE9">
                        <w:rPr>
                          <w:rFonts w:ascii="Swis721 BT" w:hAnsi="Swis721 BT" w:cs="Open Sans"/>
                          <w:highlight w:val="yellow"/>
                        </w:rPr>
                        <w:t xml:space="preserve">development that supports active travel. </w:t>
                      </w:r>
                    </w:p>
                    <w:p w:rsidR="00204802" w:rsidP="00204802" w:rsidRDefault="00601ACB" w14:paraId="64E7AEEF" w14:textId="458F4FCE">
                      <w:pPr>
                        <w:rPr>
                          <w:b/>
                          <w:bCs/>
                        </w:rPr>
                      </w:pPr>
                      <w:r w:rsidRPr="00601ACB">
                        <w:rPr>
                          <w:b/>
                          <w:bCs/>
                          <w:highlight w:val="yellow"/>
                        </w:rPr>
                        <w:t>Edit these asks as appropriate.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601ACB">
                        <w:rPr>
                          <w:b/>
                          <w:bCs/>
                          <w:highlight w:val="yellow"/>
                        </w:rPr>
                        <w:t>Make sure any actions you are asking the official to take are clear.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53F39B90" w:rsidR="256A36D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Living Streets is the UK charity for everyday walking. Our mission is to achieve a better walking environment and to inspire people of all generations to enjoy the benefits of walking. Our campaigning led to the UK’s first zebra crossings and speed limits. </w:t>
      </w:r>
    </w:p>
    <w:p w:rsidR="00853BE9" w:rsidP="53F39B90" w:rsidRDefault="00657A3D" w14:paraId="42450FA8" w14:textId="6E087E8F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853BE9" w:rsidP="53F39B90" w:rsidRDefault="00657A3D" w14:paraId="6B848ABF" w14:textId="04E73697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3F39B90" w:rsidR="256A36D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Short paragraph on your Local Group (e.g. when it was formed, what your key aims or achievements have been to date)</w:t>
      </w:r>
    </w:p>
    <w:p w:rsidR="00853BE9" w:rsidP="53F39B90" w:rsidRDefault="00657A3D" w14:paraId="4920FBBD" w14:textId="2FD1A9A7">
      <w:pPr>
        <w:pStyle w:val="Normal"/>
        <w:rPr>
          <w:rStyle w:val="normaltextrun"/>
          <w:rFonts w:ascii="Swis721 BT" w:hAnsi="Swis721 BT" w:cs="Arial"/>
          <w:color w:val="000000" w:themeColor="text1" w:themeTint="FF" w:themeShade="FF"/>
          <w:sz w:val="24"/>
          <w:szCs w:val="24"/>
        </w:rPr>
      </w:pPr>
    </w:p>
    <w:p w:rsidR="00817F71" w:rsidP="001A239B" w:rsidRDefault="00817F71" w14:paraId="79B49726" w14:textId="77777777">
      <w:pPr>
        <w:rPr>
          <w:rFonts w:ascii="Swis721 BT" w:hAnsi="Swis721 BT" w:eastAsia="Arial" w:cs="Arial"/>
          <w:b/>
          <w:color w:val="06926B"/>
          <w:sz w:val="24"/>
          <w:szCs w:val="24"/>
        </w:rPr>
      </w:pPr>
    </w:p>
    <w:p w:rsidRPr="000B5BE6" w:rsidR="006A56C8" w:rsidP="001A239B" w:rsidRDefault="00204802" w14:paraId="66E5283A" w14:textId="0D5C9423">
      <w:pPr>
        <w:rPr>
          <w:rStyle w:val="normaltextrun"/>
          <w:rFonts w:ascii="Swis721 BT" w:hAnsi="Swis721 BT" w:eastAsia="Arial" w:cs="Arial"/>
          <w:b/>
          <w:color w:val="06926B"/>
          <w:sz w:val="24"/>
          <w:szCs w:val="24"/>
        </w:rPr>
      </w:pPr>
      <w:r w:rsidRPr="000B5BE6">
        <w:rPr>
          <w:rStyle w:val="normaltextrun"/>
          <w:rFonts w:ascii="Swis721 BlkCn BT" w:hAnsi="Swis721 BlkCn BT" w:eastAsia="Calibri" w:cs="Segoe UI"/>
          <w:color w:val="FF8F1C"/>
          <w:sz w:val="24"/>
          <w:szCs w:val="24"/>
        </w:rPr>
        <w:t xml:space="preserve">Overview </w:t>
      </w:r>
    </w:p>
    <w:p w:rsidRPr="00545A02" w:rsidR="00657A3D" w:rsidP="00204802" w:rsidRDefault="009C29F4" w14:paraId="2F8A27D5" w14:textId="3E3222B7">
      <w:pPr>
        <w:rPr>
          <w:rStyle w:val="normaltextrun"/>
          <w:rFonts w:ascii="Swis721 BT" w:hAnsi="Swis721 BT" w:cs="Arial"/>
          <w:color w:val="000000"/>
          <w:sz w:val="24"/>
          <w:szCs w:val="24"/>
          <w:shd w:val="clear" w:color="auto" w:fill="FFFFFF"/>
        </w:rPr>
      </w:pPr>
      <w:r w:rsidRPr="000B5BE6">
        <w:rPr>
          <w:rStyle w:val="normaltextrun"/>
          <w:rFonts w:ascii="Swis721 BT" w:hAnsi="Swis721 BT" w:cs="Arial"/>
          <w:color w:val="000000"/>
          <w:sz w:val="24"/>
          <w:szCs w:val="24"/>
          <w:shd w:val="clear" w:color="auto" w:fill="FFFFFF"/>
        </w:rPr>
        <w:t xml:space="preserve">Streets that support walking, </w:t>
      </w:r>
      <w:proofErr w:type="gramStart"/>
      <w:r w:rsidRPr="000B5BE6">
        <w:rPr>
          <w:rStyle w:val="normaltextrun"/>
          <w:rFonts w:ascii="Swis721 BT" w:hAnsi="Swis721 BT" w:cs="Arial"/>
          <w:color w:val="000000"/>
          <w:sz w:val="24"/>
          <w:szCs w:val="24"/>
          <w:shd w:val="clear" w:color="auto" w:fill="FFFFFF"/>
        </w:rPr>
        <w:t>wheeling</w:t>
      </w:r>
      <w:proofErr w:type="gramEnd"/>
      <w:r w:rsidRPr="000B5BE6">
        <w:rPr>
          <w:rStyle w:val="normaltextrun"/>
          <w:rFonts w:ascii="Swis721 BT" w:hAnsi="Swis721 BT" w:cs="Arial"/>
          <w:color w:val="000000"/>
          <w:sz w:val="24"/>
          <w:szCs w:val="24"/>
          <w:shd w:val="clear" w:color="auto" w:fill="FFFFFF"/>
        </w:rPr>
        <w:t xml:space="preserve"> and cycling are better places to live, work and learn, and can support community cohesion. </w:t>
      </w:r>
      <w:r>
        <w:rPr>
          <w:rStyle w:val="normaltextrun"/>
          <w:rFonts w:ascii="Swis721 BT" w:hAnsi="Swis721 BT" w:cs="Arial"/>
          <w:color w:val="000000"/>
          <w:sz w:val="24"/>
          <w:szCs w:val="24"/>
          <w:shd w:val="clear" w:color="auto" w:fill="FFFFFF"/>
        </w:rPr>
        <w:t xml:space="preserve">By cutting congestion, </w:t>
      </w:r>
      <w:proofErr w:type="gramStart"/>
      <w:r>
        <w:rPr>
          <w:rStyle w:val="normaltextrun"/>
          <w:rFonts w:ascii="Swis721 BT" w:hAnsi="Swis721 BT" w:cs="Arial"/>
          <w:color w:val="000000"/>
          <w:sz w:val="24"/>
          <w:szCs w:val="24"/>
          <w:shd w:val="clear" w:color="auto" w:fill="FFFFFF"/>
        </w:rPr>
        <w:t>20 minute</w:t>
      </w:r>
      <w:proofErr w:type="gramEnd"/>
      <w:r>
        <w:rPr>
          <w:rStyle w:val="normaltextrun"/>
          <w:rFonts w:ascii="Swis721 BT" w:hAnsi="Swis721 BT" w:cs="Arial"/>
          <w:color w:val="000000"/>
          <w:sz w:val="24"/>
          <w:szCs w:val="24"/>
          <w:shd w:val="clear" w:color="auto" w:fill="FFFFFF"/>
        </w:rPr>
        <w:t xml:space="preserve"> neighbourhoods unlock </w:t>
      </w:r>
      <w:r>
        <w:rPr>
          <w:rStyle w:val="normaltextrun"/>
          <w:rFonts w:ascii="Swis721 BT" w:hAnsi="Swis721 BT" w:cs="Arial"/>
          <w:color w:val="000000"/>
          <w:sz w:val="24"/>
          <w:szCs w:val="24"/>
          <w:shd w:val="clear" w:color="auto" w:fill="FFFFFF"/>
        </w:rPr>
        <w:lastRenderedPageBreak/>
        <w:t>opportunities for local economic growth, help us to be more active, improve local air quality and reduce carbon emissions.</w:t>
      </w:r>
    </w:p>
    <w:p w:rsidRPr="000B5BE6" w:rsidR="00204802" w:rsidP="00204802" w:rsidRDefault="00636B57" w14:paraId="36CAA6AD" w14:textId="6C526218">
      <w:pPr>
        <w:rPr>
          <w:rStyle w:val="normaltextrun"/>
          <w:rFonts w:ascii="Swis721 BlkCn BT" w:hAnsi="Swis721 BlkCn BT" w:eastAsia="Calibri" w:cs="Segoe UI"/>
          <w:color w:val="FF8F1C"/>
          <w:sz w:val="24"/>
          <w:szCs w:val="24"/>
        </w:rPr>
      </w:pPr>
      <w:r>
        <w:rPr>
          <w:rStyle w:val="normaltextrun"/>
          <w:rFonts w:ascii="Swis721 BlkCn BT" w:hAnsi="Swis721 BlkCn BT" w:eastAsia="Calibri" w:cs="Segoe UI"/>
          <w:color w:val="FF8F1C"/>
          <w:sz w:val="24"/>
          <w:szCs w:val="24"/>
        </w:rPr>
        <w:t>Priorities for development</w:t>
      </w:r>
    </w:p>
    <w:p w:rsidRPr="000B5BE6" w:rsidR="00636B57" w:rsidP="00636B57" w:rsidRDefault="00636B57" w14:paraId="0F6FFBEE" w14:textId="3DA106E6">
      <w:pPr>
        <w:rPr>
          <w:rFonts w:ascii="Swis721 BT" w:hAnsi="Swis721 BT"/>
          <w:sz w:val="24"/>
          <w:szCs w:val="24"/>
        </w:rPr>
      </w:pPr>
      <w:r>
        <w:rPr>
          <w:rFonts w:ascii="Swis721 BT" w:hAnsi="Swis721 BT"/>
          <w:sz w:val="24"/>
          <w:szCs w:val="24"/>
        </w:rPr>
        <w:t xml:space="preserve">Living Streets supports the development of </w:t>
      </w:r>
      <w:r w:rsidRPr="0093433A">
        <w:rPr>
          <w:rFonts w:ascii="Swis721 BT" w:hAnsi="Swis721 BT"/>
          <w:sz w:val="24"/>
          <w:szCs w:val="24"/>
        </w:rPr>
        <w:t>20-minute neighbourhood</w:t>
      </w:r>
      <w:r>
        <w:rPr>
          <w:rFonts w:ascii="Swis721 BT" w:hAnsi="Swis721 BT"/>
          <w:sz w:val="24"/>
          <w:szCs w:val="24"/>
        </w:rPr>
        <w:t xml:space="preserve">s. This refers to </w:t>
      </w:r>
      <w:r w:rsidRPr="0093433A">
        <w:rPr>
          <w:rFonts w:ascii="Swis721 BT" w:hAnsi="Swis721 BT"/>
          <w:sz w:val="24"/>
          <w:szCs w:val="24"/>
        </w:rPr>
        <w:t>compact and connected</w:t>
      </w:r>
      <w:r>
        <w:rPr>
          <w:rFonts w:ascii="Swis721 BT" w:hAnsi="Swis721 BT"/>
          <w:sz w:val="24"/>
          <w:szCs w:val="24"/>
        </w:rPr>
        <w:t xml:space="preserve"> </w:t>
      </w:r>
      <w:r w:rsidRPr="0093433A">
        <w:rPr>
          <w:rFonts w:ascii="Swis721 BT" w:hAnsi="Swis721 BT"/>
          <w:sz w:val="24"/>
          <w:szCs w:val="24"/>
        </w:rPr>
        <w:t>place</w:t>
      </w:r>
      <w:r>
        <w:rPr>
          <w:rFonts w:ascii="Swis721 BT" w:hAnsi="Swis721 BT"/>
          <w:sz w:val="24"/>
          <w:szCs w:val="24"/>
        </w:rPr>
        <w:t xml:space="preserve">s </w:t>
      </w:r>
      <w:r w:rsidRPr="0093433A">
        <w:rPr>
          <w:rFonts w:ascii="Swis721 BT" w:hAnsi="Swis721 BT"/>
          <w:sz w:val="24"/>
          <w:szCs w:val="24"/>
        </w:rPr>
        <w:t>with a range of services that meet most people’s daily needs</w:t>
      </w:r>
      <w:r>
        <w:rPr>
          <w:rFonts w:ascii="Swis721 BT" w:hAnsi="Swis721 BT"/>
          <w:sz w:val="24"/>
          <w:szCs w:val="24"/>
        </w:rPr>
        <w:t>, positioned within a 20-minute walk.</w:t>
      </w:r>
    </w:p>
    <w:p w:rsidR="00CA1083" w:rsidP="00E16C69" w:rsidRDefault="00E16C69" w14:paraId="254F91E2" w14:textId="00A8A0E7">
      <w:pPr>
        <w:rPr>
          <w:rFonts w:ascii="Swis721 BT" w:hAnsi="Swis721 BT"/>
          <w:sz w:val="24"/>
          <w:szCs w:val="24"/>
        </w:rPr>
      </w:pPr>
      <w:r>
        <w:rPr>
          <w:rFonts w:ascii="Swis721 BT" w:hAnsi="Swis721 BT"/>
          <w:sz w:val="24"/>
          <w:szCs w:val="24"/>
        </w:rPr>
        <w:t>We recommend that p</w:t>
      </w:r>
      <w:r w:rsidRPr="00803AA9" w:rsidR="00803AA9">
        <w:rPr>
          <w:rFonts w:ascii="Swis721 BT" w:hAnsi="Swis721 BT"/>
          <w:sz w:val="24"/>
          <w:szCs w:val="24"/>
        </w:rPr>
        <w:t xml:space="preserve">lanners, developers and residents working on neighbourhood </w:t>
      </w:r>
      <w:proofErr w:type="spellStart"/>
      <w:r w:rsidRPr="00803AA9" w:rsidR="00803AA9">
        <w:rPr>
          <w:rFonts w:ascii="Swis721 BT" w:hAnsi="Swis721 BT"/>
          <w:sz w:val="24"/>
          <w:szCs w:val="24"/>
        </w:rPr>
        <w:t>plans</w:t>
      </w:r>
      <w:del w:author="Rachel Lee" w:date="2022-11-29T16:31:00Z" w:id="0">
        <w:r w:rsidRPr="00803AA9" w:rsidDel="00CA1083" w:rsidR="00803AA9">
          <w:rPr>
            <w:rFonts w:ascii="Swis721 BT" w:hAnsi="Swis721 BT"/>
            <w:sz w:val="24"/>
            <w:szCs w:val="24"/>
          </w:rPr>
          <w:delText xml:space="preserve"> </w:delText>
        </w:r>
      </w:del>
      <w:r w:rsidRPr="00803AA9" w:rsidR="00803AA9">
        <w:rPr>
          <w:rFonts w:ascii="Swis721 BT" w:hAnsi="Swis721 BT"/>
          <w:sz w:val="24"/>
          <w:szCs w:val="24"/>
        </w:rPr>
        <w:t>assess</w:t>
      </w:r>
      <w:proofErr w:type="spellEnd"/>
      <w:r w:rsidRPr="00803AA9" w:rsidR="00803AA9">
        <w:rPr>
          <w:rFonts w:ascii="Swis721 BT" w:hAnsi="Swis721 BT"/>
          <w:sz w:val="24"/>
          <w:szCs w:val="24"/>
        </w:rPr>
        <w:t xml:space="preserve"> all new housing developments against the </w:t>
      </w:r>
      <w:hyperlink w:history="1" w:anchor=":~:text=Transport%20for%20New%20Homes%20has%20produced%20a%20Checklist,services%20in%20place%20from%20Day%201%20of%20occupation" r:id="rId8">
        <w:r w:rsidRPr="009E749A" w:rsidR="00803AA9">
          <w:rPr>
            <w:rStyle w:val="Hyperlink"/>
            <w:rFonts w:ascii="Swis721 BT" w:hAnsi="Swis721 BT"/>
            <w:sz w:val="24"/>
            <w:szCs w:val="24"/>
          </w:rPr>
          <w:t>Transport for New Homes checklist</w:t>
        </w:r>
      </w:hyperlink>
      <w:r w:rsidRPr="00803AA9" w:rsidR="00803AA9">
        <w:rPr>
          <w:rFonts w:ascii="Swis721 BT" w:hAnsi="Swis721 BT"/>
          <w:sz w:val="24"/>
          <w:szCs w:val="24"/>
        </w:rPr>
        <w:t>.</w:t>
      </w:r>
      <w:r w:rsidR="00DA2197">
        <w:rPr>
          <w:rFonts w:ascii="Swis721 BT" w:hAnsi="Swis721 BT"/>
          <w:sz w:val="24"/>
          <w:szCs w:val="24"/>
        </w:rPr>
        <w:t xml:space="preserve"> </w:t>
      </w:r>
      <w:r>
        <w:rPr>
          <w:rFonts w:ascii="Swis721 BT" w:hAnsi="Swis721 BT"/>
          <w:sz w:val="24"/>
          <w:szCs w:val="24"/>
        </w:rPr>
        <w:t xml:space="preserve">The list sets out what </w:t>
      </w:r>
      <w:r w:rsidRPr="00E16C69">
        <w:rPr>
          <w:rFonts w:ascii="Swis721 BT" w:hAnsi="Swis721 BT"/>
          <w:sz w:val="24"/>
          <w:szCs w:val="24"/>
        </w:rPr>
        <w:t>make</w:t>
      </w:r>
      <w:r w:rsidR="00CA1083">
        <w:rPr>
          <w:rFonts w:ascii="Swis721 BT" w:hAnsi="Swis721 BT"/>
          <w:sz w:val="24"/>
          <w:szCs w:val="24"/>
        </w:rPr>
        <w:t>s</w:t>
      </w:r>
      <w:r w:rsidRPr="00E16C69">
        <w:rPr>
          <w:rFonts w:ascii="Swis721 BT" w:hAnsi="Swis721 BT"/>
          <w:sz w:val="24"/>
          <w:szCs w:val="24"/>
        </w:rPr>
        <w:t xml:space="preserve"> new housing areas good to live in without dependence on cars. </w:t>
      </w:r>
    </w:p>
    <w:p w:rsidR="00803AA9" w:rsidP="00803AA9" w:rsidRDefault="00CA1083" w14:paraId="08072468" w14:textId="0DF72E2F">
      <w:pPr>
        <w:rPr>
          <w:rFonts w:ascii="Swis721 BT" w:hAnsi="Swis721 BT"/>
          <w:sz w:val="24"/>
          <w:szCs w:val="24"/>
        </w:rPr>
      </w:pPr>
      <w:r>
        <w:rPr>
          <w:rFonts w:ascii="Swis721 BT" w:hAnsi="Swis721 BT"/>
          <w:sz w:val="24"/>
          <w:szCs w:val="24"/>
        </w:rPr>
        <w:t>Providing good walking, cycling and public transport infrastructure, together with access to local facilities and employment allows local communities to grow and flourish.</w:t>
      </w:r>
      <w:r w:rsidR="002F53F3">
        <w:rPr>
          <w:rFonts w:ascii="Swis721 BT" w:hAnsi="Swis721 BT"/>
          <w:sz w:val="24"/>
          <w:szCs w:val="24"/>
        </w:rPr>
        <w:t xml:space="preserve"> </w:t>
      </w:r>
      <w:r w:rsidRPr="000B5BE6" w:rsidR="00803AA9">
        <w:rPr>
          <w:rFonts w:ascii="Swis721 BT" w:hAnsi="Swis721 BT"/>
          <w:sz w:val="24"/>
          <w:szCs w:val="24"/>
        </w:rPr>
        <w:t>Investing in better walking environments increases footfall and can boost retail sale</w:t>
      </w:r>
      <w:r w:rsidR="00636B57">
        <w:rPr>
          <w:rFonts w:ascii="Swis721 BT" w:hAnsi="Swis721 BT"/>
          <w:sz w:val="24"/>
          <w:szCs w:val="24"/>
        </w:rPr>
        <w:t>s by up to 40%</w:t>
      </w:r>
      <w:r w:rsidRPr="000B5BE6" w:rsidR="00803AA9">
        <w:rPr>
          <w:rFonts w:ascii="Swis721 BT" w:hAnsi="Swis721 BT"/>
          <w:sz w:val="24"/>
          <w:szCs w:val="24"/>
        </w:rPr>
        <w:t>.</w:t>
      </w:r>
      <w:r w:rsidR="00803AA9">
        <w:rPr>
          <w:rStyle w:val="FootnoteReference"/>
          <w:rFonts w:ascii="Swis721 BT" w:hAnsi="Swis721 BT"/>
          <w:sz w:val="24"/>
          <w:szCs w:val="24"/>
        </w:rPr>
        <w:footnoteReference w:id="2"/>
      </w:r>
    </w:p>
    <w:p w:rsidR="0093433A" w:rsidP="0093433A" w:rsidRDefault="00636B57" w14:paraId="33868A0C" w14:textId="56BB9EE6">
      <w:pPr>
        <w:rPr>
          <w:rStyle w:val="normaltextrun"/>
          <w:rFonts w:ascii="Swis721 BlkCn BT" w:hAnsi="Swis721 BlkCn BT" w:eastAsia="Calibri" w:cs="Segoe UI"/>
          <w:color w:val="FF8F1C"/>
          <w:sz w:val="24"/>
          <w:szCs w:val="24"/>
        </w:rPr>
      </w:pPr>
      <w:r>
        <w:rPr>
          <w:rStyle w:val="normaltextrun"/>
          <w:rFonts w:ascii="Swis721 BlkCn BT" w:hAnsi="Swis721 BlkCn BT" w:eastAsia="Calibri" w:cs="Segoe UI"/>
          <w:color w:val="FF8F1C"/>
          <w:sz w:val="24"/>
          <w:szCs w:val="24"/>
        </w:rPr>
        <w:t>Benefits</w:t>
      </w:r>
      <w:r w:rsidR="0093433A">
        <w:rPr>
          <w:rStyle w:val="normaltextrun"/>
          <w:rFonts w:ascii="Swis721 BlkCn BT" w:hAnsi="Swis721 BlkCn BT" w:eastAsia="Calibri" w:cs="Segoe UI"/>
          <w:color w:val="FF8F1C"/>
          <w:sz w:val="24"/>
          <w:szCs w:val="24"/>
        </w:rPr>
        <w:t xml:space="preserve"> for growth</w:t>
      </w:r>
      <w:r w:rsidR="009C29F4">
        <w:rPr>
          <w:rStyle w:val="normaltextrun"/>
          <w:rFonts w:ascii="Swis721 BlkCn BT" w:hAnsi="Swis721 BlkCn BT" w:eastAsia="Calibri" w:cs="Segoe UI"/>
          <w:color w:val="FF8F1C"/>
          <w:sz w:val="24"/>
          <w:szCs w:val="24"/>
        </w:rPr>
        <w:t xml:space="preserve"> </w:t>
      </w:r>
      <w:r w:rsidR="00545A02">
        <w:rPr>
          <w:rStyle w:val="normaltextrun"/>
          <w:rFonts w:ascii="Swis721 BlkCn BT" w:hAnsi="Swis721 BlkCn BT" w:eastAsia="Calibri" w:cs="Segoe UI"/>
          <w:color w:val="FF8F1C"/>
          <w:sz w:val="24"/>
          <w:szCs w:val="24"/>
        </w:rPr>
        <w:t xml:space="preserve">&amp; </w:t>
      </w:r>
      <w:r w:rsidR="009C29F4">
        <w:rPr>
          <w:rStyle w:val="normaltextrun"/>
          <w:rFonts w:ascii="Swis721 BlkCn BT" w:hAnsi="Swis721 BlkCn BT" w:eastAsia="Calibri" w:cs="Segoe UI"/>
          <w:color w:val="FF8F1C"/>
          <w:sz w:val="24"/>
          <w:szCs w:val="24"/>
        </w:rPr>
        <w:t>health</w:t>
      </w:r>
    </w:p>
    <w:p w:rsidR="0093433A" w:rsidDel="00CA1083" w:rsidP="0093433A" w:rsidRDefault="00636B57" w14:paraId="11DA4385" w14:textId="670D2056">
      <w:pPr>
        <w:rPr>
          <w:rFonts w:ascii="Swis721 BT" w:hAnsi="Swis721 BT"/>
          <w:sz w:val="24"/>
          <w:szCs w:val="24"/>
        </w:rPr>
      </w:pPr>
      <w:r w:rsidDel="00CA1083">
        <w:rPr>
          <w:rFonts w:ascii="Swis721 BT" w:hAnsi="Swis721 BT"/>
          <w:sz w:val="24"/>
          <w:szCs w:val="24"/>
        </w:rPr>
        <w:t>Evidence shows that a</w:t>
      </w:r>
      <w:r w:rsidRPr="000B5BE6" w:rsidDel="00CA1083">
        <w:rPr>
          <w:rFonts w:ascii="Swis721 BT" w:hAnsi="Swis721 BT"/>
          <w:sz w:val="24"/>
          <w:szCs w:val="24"/>
        </w:rPr>
        <w:t>lmost 80% of journeys under a mile are walked</w:t>
      </w:r>
      <w:r w:rsidDel="00CA1083">
        <w:rPr>
          <w:rFonts w:ascii="Swis721 BT" w:hAnsi="Swis721 BT"/>
          <w:sz w:val="24"/>
          <w:szCs w:val="24"/>
        </w:rPr>
        <w:t>.</w:t>
      </w:r>
      <w:r w:rsidDel="00CA1083">
        <w:rPr>
          <w:rStyle w:val="FootnoteReference"/>
          <w:rFonts w:ascii="Swis721 BT" w:hAnsi="Swis721 BT"/>
          <w:sz w:val="24"/>
          <w:szCs w:val="24"/>
        </w:rPr>
        <w:footnoteReference w:id="3"/>
      </w:r>
      <w:r w:rsidRPr="000B5BE6" w:rsidDel="00CA1083">
        <w:rPr>
          <w:rFonts w:ascii="Swis721 BT" w:hAnsi="Swis721 BT"/>
          <w:sz w:val="24"/>
          <w:szCs w:val="24"/>
        </w:rPr>
        <w:t xml:space="preserve"> </w:t>
      </w:r>
      <w:r w:rsidR="002F53F3">
        <w:rPr>
          <w:rFonts w:ascii="Swis721 BT" w:hAnsi="Swis721 BT"/>
          <w:sz w:val="24"/>
          <w:szCs w:val="24"/>
        </w:rPr>
        <w:t>H</w:t>
      </w:r>
      <w:r w:rsidDel="00CA1083">
        <w:rPr>
          <w:rFonts w:ascii="Swis721 BT" w:hAnsi="Swis721 BT"/>
          <w:sz w:val="24"/>
          <w:szCs w:val="24"/>
        </w:rPr>
        <w:t xml:space="preserve">omes </w:t>
      </w:r>
      <w:r w:rsidR="002F53F3">
        <w:rPr>
          <w:rFonts w:ascii="Swis721 BT" w:hAnsi="Swis721 BT"/>
          <w:sz w:val="24"/>
          <w:szCs w:val="24"/>
        </w:rPr>
        <w:t xml:space="preserve">that are </w:t>
      </w:r>
      <w:r w:rsidDel="00CA1083">
        <w:rPr>
          <w:rFonts w:ascii="Swis721 BT" w:hAnsi="Swis721 BT"/>
          <w:sz w:val="24"/>
          <w:szCs w:val="24"/>
        </w:rPr>
        <w:t>closer to services and workplaces cut congestion, with huge benefits for both health and economic outcomes</w:t>
      </w:r>
      <w:r w:rsidRPr="000B5BE6" w:rsidDel="00CA1083" w:rsidR="0093433A">
        <w:rPr>
          <w:rFonts w:ascii="Swis721 BT" w:hAnsi="Swis721 BT"/>
          <w:sz w:val="24"/>
          <w:szCs w:val="24"/>
        </w:rPr>
        <w:t>.</w:t>
      </w:r>
      <w:r w:rsidDel="00CA1083">
        <w:rPr>
          <w:rFonts w:ascii="Swis721 BT" w:hAnsi="Swis721 BT"/>
          <w:sz w:val="24"/>
          <w:szCs w:val="24"/>
        </w:rPr>
        <w:t xml:space="preserve"> </w:t>
      </w:r>
    </w:p>
    <w:p w:rsidR="00636B57" w:rsidP="0093433A" w:rsidRDefault="0093433A" w14:paraId="0CA97E6A" w14:textId="285685ED">
      <w:pPr>
        <w:rPr>
          <w:ins w:author="Rachel Lee" w:date="2022-11-29T16:38:00Z" w:id="2"/>
          <w:rStyle w:val="normaltextrun"/>
          <w:rFonts w:ascii="Swis721 BT" w:hAnsi="Swis721 BT"/>
          <w:color w:val="000000"/>
          <w:shd w:val="clear" w:color="auto" w:fill="FFFFFF"/>
        </w:rPr>
      </w:pPr>
      <w:r w:rsidRPr="000B5BE6">
        <w:rPr>
          <w:rFonts w:ascii="Swis721 BT" w:hAnsi="Swis721 BT"/>
          <w:sz w:val="24"/>
          <w:szCs w:val="24"/>
        </w:rPr>
        <w:t>In 2019, British people wasted 115 hours in congestion, costing the country £6.9 billion, an average of £894 per driver.</w:t>
      </w:r>
      <w:r>
        <w:rPr>
          <w:rStyle w:val="FootnoteReference"/>
          <w:rFonts w:ascii="Swis721 BT" w:hAnsi="Swis721 BT"/>
          <w:sz w:val="24"/>
          <w:szCs w:val="24"/>
        </w:rPr>
        <w:footnoteReference w:id="4"/>
      </w:r>
      <w:r w:rsidRPr="000B5BE6">
        <w:rPr>
          <w:rFonts w:ascii="Swis721 BT" w:hAnsi="Swis721 BT"/>
          <w:sz w:val="24"/>
          <w:szCs w:val="24"/>
        </w:rPr>
        <w:t xml:space="preserve"> </w:t>
      </w:r>
      <w:r w:rsidR="000A67BA">
        <w:rPr>
          <w:rFonts w:ascii="Swis721 BT" w:hAnsi="Swis721 BT"/>
          <w:sz w:val="24"/>
          <w:szCs w:val="24"/>
        </w:rPr>
        <w:t>People walking spend more money than those in cars, helping local businesses to flourish. On average, walkers have been found to spend as much as £147 more than those driving in town centres.</w:t>
      </w:r>
      <w:r w:rsidR="000A67BA">
        <w:rPr>
          <w:rStyle w:val="FootnoteReference"/>
          <w:rFonts w:ascii="Swis721 BT" w:hAnsi="Swis721 BT"/>
          <w:sz w:val="24"/>
          <w:szCs w:val="24"/>
        </w:rPr>
        <w:footnoteReference w:id="5"/>
      </w:r>
    </w:p>
    <w:p w:rsidR="00D15077" w:rsidP="00204802" w:rsidRDefault="002F53F3" w14:paraId="3F5743D7" w14:textId="42826EB2">
      <w:pPr>
        <w:rPr>
          <w:rFonts w:ascii="Swis721 BT" w:hAnsi="Swis721 BT"/>
          <w:sz w:val="24"/>
          <w:szCs w:val="24"/>
        </w:rPr>
      </w:pPr>
      <w:r>
        <w:rPr>
          <w:rFonts w:ascii="Swis721 BT" w:hAnsi="Swis721 BT"/>
          <w:sz w:val="24"/>
          <w:szCs w:val="24"/>
        </w:rPr>
        <w:t>C</w:t>
      </w:r>
      <w:r w:rsidR="00853BE9">
        <w:rPr>
          <w:rFonts w:ascii="Swis721 BT" w:hAnsi="Swis721 BT"/>
          <w:sz w:val="24"/>
          <w:szCs w:val="24"/>
        </w:rPr>
        <w:t xml:space="preserve">utting congestion benefits the NHS, too. </w:t>
      </w:r>
      <w:r w:rsidRPr="000B5BE6" w:rsidR="00D15077">
        <w:rPr>
          <w:rFonts w:ascii="Swis721 BT" w:hAnsi="Swis721 BT"/>
          <w:sz w:val="24"/>
          <w:szCs w:val="24"/>
        </w:rPr>
        <w:t xml:space="preserve">According to modelling used in Public Health England’s air pollution project, the total cost of PM2.5 and NO2 combined between 2017 and 2025 is estimated to be £1.6 billion and total health costs resulting from air pollution range between £8.5 billion and £20.2 billion a year. It has already been calculated that the health benefits of increased walking and cycling could save the NHS £17 billion over </w:t>
      </w:r>
      <w:r w:rsidR="00853BE9">
        <w:rPr>
          <w:rFonts w:ascii="Swis721 BT" w:hAnsi="Swis721 BT"/>
          <w:sz w:val="24"/>
          <w:szCs w:val="24"/>
        </w:rPr>
        <w:t>the</w:t>
      </w:r>
      <w:r w:rsidRPr="000B5BE6" w:rsidR="00D15077">
        <w:rPr>
          <w:rFonts w:ascii="Swis721 BT" w:hAnsi="Swis721 BT"/>
          <w:sz w:val="24"/>
          <w:szCs w:val="24"/>
        </w:rPr>
        <w:t xml:space="preserve"> period 2012</w:t>
      </w:r>
      <w:r w:rsidR="00853BE9">
        <w:rPr>
          <w:rFonts w:ascii="Swis721 BT" w:hAnsi="Swis721 BT"/>
          <w:sz w:val="24"/>
          <w:szCs w:val="24"/>
        </w:rPr>
        <w:t xml:space="preserve"> - 2031</w:t>
      </w:r>
      <w:r w:rsidRPr="000B5BE6" w:rsidR="00D15077">
        <w:rPr>
          <w:rFonts w:ascii="Swis721 BT" w:hAnsi="Swis721 BT"/>
          <w:sz w:val="24"/>
          <w:szCs w:val="24"/>
        </w:rPr>
        <w:t>.</w:t>
      </w:r>
      <w:r w:rsidR="00594A3C">
        <w:rPr>
          <w:rStyle w:val="FootnoteReference"/>
          <w:rFonts w:ascii="Swis721 BT" w:hAnsi="Swis721 BT"/>
          <w:sz w:val="24"/>
          <w:szCs w:val="24"/>
        </w:rPr>
        <w:footnoteReference w:id="6"/>
      </w:r>
    </w:p>
    <w:p w:rsidRPr="00DA2197" w:rsidR="002F53F3" w:rsidP="00204802" w:rsidRDefault="000A67BA" w14:paraId="20DD79CF" w14:textId="0249E2CF">
      <w:pPr>
        <w:rPr>
          <w:rFonts w:ascii="Swis721 BT" w:hAnsi="Swis721 BT"/>
          <w:sz w:val="24"/>
          <w:szCs w:val="24"/>
        </w:rPr>
      </w:pPr>
      <w:r w:rsidRPr="00DA2197">
        <w:rPr>
          <w:rStyle w:val="normaltextrun"/>
          <w:rFonts w:ascii="Swis721 BlkCn BT" w:hAnsi="Swis721 BlkCn BT" w:eastAsia="Calibri" w:cs="Segoe UI"/>
          <w:color w:val="FF8F1C"/>
          <w:sz w:val="24"/>
          <w:szCs w:val="24"/>
        </w:rPr>
        <w:t xml:space="preserve">The case for </w:t>
      </w:r>
      <w:r w:rsidRPr="00DA2197" w:rsidR="002F53F3">
        <w:rPr>
          <w:rStyle w:val="normaltextrun"/>
          <w:rFonts w:ascii="Swis721 BlkCn BT" w:hAnsi="Swis721 BlkCn BT" w:eastAsia="Calibri" w:cs="Segoe UI"/>
          <w:color w:val="FF8F1C"/>
          <w:sz w:val="24"/>
          <w:szCs w:val="24"/>
        </w:rPr>
        <w:t>Active Travel Investment</w:t>
      </w:r>
    </w:p>
    <w:p w:rsidRPr="00DA2197" w:rsidR="00C21B20" w:rsidP="00204802" w:rsidRDefault="000A67BA" w14:paraId="77054551" w14:textId="1FD258C1">
      <w:pPr>
        <w:rPr>
          <w:rStyle w:val="normaltextrun"/>
          <w:rFonts w:ascii="Swis721 BT" w:hAnsi="Swis721 BT"/>
          <w:color w:val="000000"/>
          <w:sz w:val="24"/>
          <w:szCs w:val="24"/>
          <w:shd w:val="clear" w:color="auto" w:fill="FFFFFF"/>
        </w:rPr>
      </w:pPr>
      <w:r w:rsidRPr="00DA2197">
        <w:rPr>
          <w:rStyle w:val="normaltextrun"/>
          <w:rFonts w:ascii="Swis721 BT" w:hAnsi="Swis721 BT"/>
          <w:color w:val="000000"/>
          <w:sz w:val="24"/>
          <w:szCs w:val="24"/>
          <w:shd w:val="clear" w:color="auto" w:fill="FFFFFF"/>
        </w:rPr>
        <w:t xml:space="preserve">Pound for pound, investing in active travel makes sense. </w:t>
      </w:r>
      <w:r w:rsidRPr="00DA2197" w:rsidR="00C21B20">
        <w:rPr>
          <w:rStyle w:val="normaltextrun"/>
          <w:rFonts w:ascii="Swis721 BT" w:hAnsi="Swis721 BT"/>
          <w:color w:val="000000"/>
          <w:sz w:val="24"/>
          <w:szCs w:val="24"/>
          <w:shd w:val="clear" w:color="auto" w:fill="FFFFFF"/>
        </w:rPr>
        <w:t xml:space="preserve">By planning housing developments to encourage active travel, we not only create a greener, healthier society but generate revenue for the exchequer. </w:t>
      </w:r>
    </w:p>
    <w:p w:rsidR="002F53F3" w:rsidP="00204802" w:rsidRDefault="00B4331B" w14:paraId="0FFEA719" w14:textId="5C913CFE">
      <w:pPr>
        <w:rPr>
          <w:rStyle w:val="normaltextrun"/>
          <w:rFonts w:ascii="Swis721 BT" w:hAnsi="Swis721 BT"/>
          <w:color w:val="000000"/>
          <w:shd w:val="clear" w:color="auto" w:fill="FFFFFF"/>
        </w:rPr>
      </w:pPr>
      <w:r w:rsidRPr="00B4331B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D991028" wp14:editId="10F36251">
                <wp:simplePos x="0" y="0"/>
                <wp:positionH relativeFrom="margin">
                  <wp:posOffset>-151130</wp:posOffset>
                </wp:positionH>
                <wp:positionV relativeFrom="paragraph">
                  <wp:posOffset>1083310</wp:posOffset>
                </wp:positionV>
                <wp:extent cx="6034405" cy="1250950"/>
                <wp:effectExtent l="19050" t="19050" r="23495" b="254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440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B5BE6" w:rsidR="00D15077" w:rsidP="00D15077" w:rsidRDefault="00D15077" w14:paraId="7DEC8390" w14:textId="59C9174D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06926B"/>
                                <w:sz w:val="24"/>
                                <w:szCs w:val="24"/>
                              </w:rPr>
                            </w:pPr>
                            <w:r w:rsidRPr="000B5BE6">
                              <w:rPr>
                                <w:rStyle w:val="normaltextrun"/>
                                <w:rFonts w:ascii="Swis721 BlkCn BT" w:hAnsi="Swis721 BlkCn BT" w:eastAsia="Calibri" w:cs="Segoe UI"/>
                                <w:color w:val="FF8F1C"/>
                                <w:sz w:val="24"/>
                                <w:szCs w:val="24"/>
                              </w:rPr>
                              <w:t>Further information: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53"/>
                              <w:gridCol w:w="4333"/>
                            </w:tblGrid>
                            <w:tr w:rsidRPr="000B5BE6" w:rsidR="00D15077" w:rsidTr="00594F52" w14:paraId="0BF605EF" w14:textId="77777777">
                              <w:tc>
                                <w:tcPr>
                                  <w:tcW w:w="5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B4331B" w:rsidR="00D15077" w:rsidP="00D15077" w:rsidRDefault="00B4331B" w14:paraId="5739BB8D" w14:textId="7B73EA9E">
                                  <w:pPr>
                                    <w:textDirection w:val="btLr"/>
                                    <w:rPr>
                                      <w:rFonts w:ascii="Swis721 BT" w:hAnsi="Swis721 BT" w:eastAsia="Arial" w:cs="Open Sans"/>
                                      <w:color w:val="0000FF"/>
                                      <w:sz w:val="24"/>
                                      <w:szCs w:val="24"/>
                                      <w:highlight w:val="yellow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Swis721 BT" w:hAnsi="Swis721 BT" w:eastAsia="Arial" w:cs="Open Sans"/>
                                      <w:color w:val="000000"/>
                                      <w:sz w:val="24"/>
                                      <w:szCs w:val="24"/>
                                      <w:highlight w:val="yellow"/>
                                    </w:rPr>
                                    <w:t>Provide name, email, phone number.</w:t>
                                  </w:r>
                                </w:p>
                                <w:p w:rsidRPr="00B4331B" w:rsidR="00D15077" w:rsidP="00657A3D" w:rsidRDefault="00D15077" w14:paraId="16686DC7" w14:textId="77777777">
                                  <w:pPr>
                                    <w:textDirection w:val="btLr"/>
                                    <w:rPr>
                                      <w:rFonts w:ascii="Swis721 BT" w:hAnsi="Swis721 BT" w:eastAsia="Arial" w:cs="Open Sans"/>
                                      <w:color w:val="00000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B4331B" w:rsidR="00D15077" w:rsidP="00B4331B" w:rsidRDefault="00D15077" w14:paraId="4E862995" w14:textId="445BDE59">
                                  <w:pPr>
                                    <w:rPr>
                                      <w:rFonts w:ascii="Swis721 BT" w:hAnsi="Swis721 BT" w:eastAsia="Arial" w:cs="Open Sans"/>
                                      <w:color w:val="00000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5077" w:rsidP="00D15077" w:rsidRDefault="00D15077" w14:paraId="1AC5BA36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-11.9pt;margin-top:85.3pt;width:475.15pt;height:98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7" strokecolor="#f79646 [3209]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" w14:anchorId="4D991028">
                <v:textbox>
                  <w:txbxContent>
                    <w:p w:rsidRPr="000B5BE6" w:rsidR="00D15077" w:rsidP="00D15077" w:rsidRDefault="00D15077" w14:paraId="7DEC8390" w14:textId="59C9174D">
                      <w:pPr>
                        <w:rPr>
                          <w:rFonts w:ascii="Open Sans" w:hAnsi="Open Sans" w:cs="Open Sans"/>
                          <w:b/>
                          <w:bCs/>
                          <w:color w:val="06926B"/>
                          <w:sz w:val="24"/>
                          <w:szCs w:val="24"/>
                        </w:rPr>
                      </w:pPr>
                      <w:r w:rsidRPr="000B5BE6">
                        <w:rPr>
                          <w:rStyle w:val="normaltextrun"/>
                          <w:rFonts w:ascii="Swis721 BlkCn BT" w:hAnsi="Swis721 BlkCn BT" w:eastAsia="Calibri" w:cs="Segoe UI"/>
                          <w:color w:val="FF8F1C"/>
                          <w:sz w:val="24"/>
                          <w:szCs w:val="24"/>
                        </w:rPr>
                        <w:t>Further information: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53"/>
                        <w:gridCol w:w="4333"/>
                      </w:tblGrid>
                      <w:tr w:rsidRPr="000B5BE6" w:rsidR="00D15077" w:rsidTr="00594F52" w14:paraId="0BF605EF" w14:textId="77777777">
                        <w:tc>
                          <w:tcPr>
                            <w:tcW w:w="5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B4331B" w:rsidR="00D15077" w:rsidP="00D15077" w:rsidRDefault="00B4331B" w14:paraId="5739BB8D" w14:textId="7B73EA9E">
                            <w:pPr>
                              <w:textDirection w:val="btLr"/>
                              <w:rPr>
                                <w:rFonts w:ascii="Swis721 BT" w:hAnsi="Swis721 BT" w:eastAsia="Arial" w:cs="Open Sans"/>
                                <w:color w:val="0000FF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</w:pPr>
                            <w:r>
                              <w:rPr>
                                <w:rFonts w:ascii="Swis721 BT" w:hAnsi="Swis721 BT" w:eastAsia="Arial" w:cs="Open Sans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Provide name, email, phone number.</w:t>
                            </w:r>
                          </w:p>
                          <w:p w:rsidRPr="00B4331B" w:rsidR="00D15077" w:rsidP="00657A3D" w:rsidRDefault="00D15077" w14:paraId="16686DC7" w14:textId="77777777">
                            <w:pPr>
                              <w:textDirection w:val="btLr"/>
                              <w:rPr>
                                <w:rFonts w:ascii="Swis721 BT" w:hAnsi="Swis721 BT" w:eastAsia="Arial" w:cs="Open Sans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7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B4331B" w:rsidR="00D15077" w:rsidP="00B4331B" w:rsidRDefault="00D15077" w14:paraId="4E862995" w14:textId="445BDE59">
                            <w:pPr>
                              <w:rPr>
                                <w:rFonts w:ascii="Swis721 BT" w:hAnsi="Swis721 BT" w:eastAsia="Arial" w:cs="Open Sans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</w:tc>
                      </w:tr>
                    </w:tbl>
                    <w:p w:rsidR="00D15077" w:rsidP="00D15077" w:rsidRDefault="00D15077" w14:paraId="1AC5BA36" w14:textId="7777777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331B" w:rsidR="00C21B20">
        <w:rPr>
          <w:rStyle w:val="normaltextrun"/>
          <w:rFonts w:ascii="Swis721 BT" w:hAnsi="Swis721 BT"/>
          <w:color w:val="000000"/>
          <w:sz w:val="24"/>
          <w:szCs w:val="24"/>
          <w:shd w:val="clear" w:color="auto" w:fill="FFFFFF"/>
        </w:rPr>
        <w:t>Physical inactivity is associated with 1 in 6 deaths in the UK and is estimated to cost the UK £7.4 billion annually.</w:t>
      </w:r>
      <w:r w:rsidRPr="00B4331B" w:rsidR="00C21B20">
        <w:rPr>
          <w:rStyle w:val="FootnoteReference"/>
          <w:rFonts w:ascii="Swis721 BT" w:hAnsi="Swis721 BT"/>
          <w:color w:val="000000"/>
          <w:sz w:val="24"/>
          <w:szCs w:val="24"/>
          <w:shd w:val="clear" w:color="auto" w:fill="FFFFFF"/>
        </w:rPr>
        <w:footnoteReference w:id="7"/>
      </w:r>
      <w:r w:rsidRPr="00B4331B" w:rsidR="00C21B20">
        <w:rPr>
          <w:rStyle w:val="normaltextrun"/>
          <w:rFonts w:ascii="Swis721 BT" w:hAnsi="Swis721 BT"/>
          <w:color w:val="000000"/>
          <w:sz w:val="24"/>
          <w:szCs w:val="24"/>
          <w:shd w:val="clear" w:color="auto" w:fill="FFFFFF"/>
        </w:rPr>
        <w:t xml:space="preserve"> </w:t>
      </w:r>
      <w:r w:rsidRPr="00B4331B" w:rsidR="002F53F3">
        <w:rPr>
          <w:rStyle w:val="normaltextrun"/>
          <w:rFonts w:ascii="Swis721 BT" w:hAnsi="Swis721 BT"/>
          <w:color w:val="000000"/>
          <w:sz w:val="24"/>
          <w:szCs w:val="24"/>
          <w:shd w:val="clear" w:color="auto" w:fill="FFFFFF"/>
        </w:rPr>
        <w:t xml:space="preserve">Shifting investment from cars to more sustainable modes of transport </w:t>
      </w:r>
      <w:proofErr w:type="gramStart"/>
      <w:r w:rsidRPr="00B4331B" w:rsidR="002F53F3">
        <w:rPr>
          <w:rStyle w:val="normaltextrun"/>
          <w:rFonts w:ascii="Swis721 BT" w:hAnsi="Swis721 BT"/>
          <w:color w:val="000000"/>
          <w:sz w:val="24"/>
          <w:szCs w:val="24"/>
          <w:shd w:val="clear" w:color="auto" w:fill="FFFFFF"/>
        </w:rPr>
        <w:t>delivers</w:t>
      </w:r>
      <w:proofErr w:type="gramEnd"/>
      <w:r w:rsidRPr="00B4331B" w:rsidR="002F53F3">
        <w:rPr>
          <w:rStyle w:val="normaltextrun"/>
          <w:rFonts w:ascii="Swis721 BT" w:hAnsi="Swis721 BT"/>
          <w:color w:val="000000"/>
          <w:sz w:val="24"/>
          <w:szCs w:val="24"/>
          <w:shd w:val="clear" w:color="auto" w:fill="FFFFFF"/>
        </w:rPr>
        <w:t xml:space="preserve"> a high return on investment, </w:t>
      </w:r>
      <w:r w:rsidRPr="00B4331B" w:rsidR="00C21B20">
        <w:rPr>
          <w:rStyle w:val="normaltextrun"/>
          <w:rFonts w:ascii="Swis721 BT" w:hAnsi="Swis721 BT"/>
          <w:color w:val="000000"/>
          <w:sz w:val="24"/>
          <w:szCs w:val="24"/>
          <w:shd w:val="clear" w:color="auto" w:fill="FFFFFF"/>
        </w:rPr>
        <w:t xml:space="preserve">the Department of Transport estimates this </w:t>
      </w:r>
      <w:r w:rsidRPr="00B4331B" w:rsidR="002F53F3">
        <w:rPr>
          <w:rStyle w:val="normaltextrun"/>
          <w:rFonts w:ascii="Swis721 BT" w:hAnsi="Swis721 BT"/>
          <w:color w:val="000000"/>
          <w:sz w:val="24"/>
          <w:szCs w:val="24"/>
          <w:shd w:val="clear" w:color="auto" w:fill="FFFFFF"/>
        </w:rPr>
        <w:t>to be at least £4.5 for every £1 invested</w:t>
      </w:r>
      <w:r w:rsidR="002F53F3">
        <w:rPr>
          <w:rStyle w:val="normaltextrun"/>
          <w:rFonts w:ascii="Swis721 BT" w:hAnsi="Swis721 BT"/>
          <w:color w:val="000000"/>
          <w:shd w:val="clear" w:color="auto" w:fill="FFFFFF"/>
        </w:rPr>
        <w:t>.</w:t>
      </w:r>
      <w:r w:rsidR="002F53F3">
        <w:rPr>
          <w:rStyle w:val="FootnoteReference"/>
          <w:rFonts w:ascii="Swis721 BT" w:hAnsi="Swis721 BT"/>
          <w:color w:val="000000"/>
          <w:shd w:val="clear" w:color="auto" w:fill="FFFFFF"/>
        </w:rPr>
        <w:footnoteReference w:id="8"/>
      </w:r>
    </w:p>
    <w:p w:rsidRPr="00657A3D" w:rsidR="00D97CAA" w:rsidRDefault="00D97CAA" w14:paraId="78E71013" w14:textId="3F2EB184">
      <w:pPr>
        <w:rPr>
          <w:rFonts w:ascii="Swis721 BT" w:hAnsi="Swis721 BT"/>
          <w:sz w:val="24"/>
          <w:szCs w:val="24"/>
        </w:rPr>
      </w:pPr>
    </w:p>
    <w:sectPr w:rsidRPr="00657A3D" w:rsidR="00D97CAA" w:rsidSect="00BB39D7">
      <w:headerReference w:type="default" r:id="rId9"/>
      <w:footerReference w:type="default" r:id="rId10"/>
      <w:headerReference w:type="first" r:id="rId11"/>
      <w:footerReference w:type="first" r:id="rId12"/>
      <w:pgSz w:w="11906" w:h="16838" w:orient="portrait"/>
      <w:pgMar w:top="144" w:right="1274" w:bottom="0" w:left="1080" w:header="0" w:footer="0" w:gutter="0"/>
      <w:pgNumType w:start="1"/>
      <w:cols w:space="720"/>
      <w:titlePg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RB" w:author="Ruth Billingham" w:date="2023-05-12T11:12:58" w:id="1350498153">
    <w:p w:rsidR="53F39B90" w:rsidRDefault="53F39B90" w14:paraId="3BFB4EE6" w14:textId="6230C082">
      <w:pPr>
        <w:pStyle w:val="CommentText"/>
      </w:pPr>
      <w:r w:rsidR="53F39B90">
        <w:rPr/>
        <w:t>make it clear it's a Local group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3BFB4EE6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89535C4" w16cex:dateUtc="2023-05-12T10:12:58.3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BFB4EE6" w16cid:durableId="189535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4E8F" w:rsidP="00EF6A2E" w:rsidRDefault="004B4E8F" w14:paraId="41AD3397" w14:textId="77777777">
      <w:pPr>
        <w:spacing w:after="0" w:line="240" w:lineRule="auto"/>
      </w:pPr>
      <w:r>
        <w:separator/>
      </w:r>
    </w:p>
  </w:endnote>
  <w:endnote w:type="continuationSeparator" w:id="0">
    <w:p w:rsidR="004B4E8F" w:rsidP="00EF6A2E" w:rsidRDefault="004B4E8F" w14:paraId="382F76CF" w14:textId="77777777">
      <w:pPr>
        <w:spacing w:after="0" w:line="240" w:lineRule="auto"/>
      </w:pPr>
      <w:r>
        <w:continuationSeparator/>
      </w:r>
    </w:p>
  </w:endnote>
  <w:endnote w:type="continuationNotice" w:id="1">
    <w:p w:rsidR="004B4E8F" w:rsidRDefault="004B4E8F" w14:paraId="2FCA4B2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.SFUI-RegularItalic">
    <w:altName w:val="Cambria"/>
    <w:charset w:val="00"/>
    <w:family w:val="roman"/>
    <w:pitch w:val="default"/>
  </w:font>
  <w:font w:name="Arial MT">
    <w:altName w:val="Arial"/>
    <w:charset w:val="01"/>
    <w:family w:val="swiss"/>
    <w:pitch w:val="variable"/>
  </w:font>
  <w:font w:name="Book Antiqua Parliamentar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PT Bold">
    <w:altName w:val="Century Gothic"/>
    <w:charset w:val="00"/>
    <w:family w:val="swiss"/>
    <w:pitch w:val="variable"/>
    <w:sig w:usb0="A00002FF" w:usb1="5000204A" w:usb2="00000000" w:usb3="00000000" w:csb0="00000097" w:csb1="00000000"/>
  </w:font>
  <w:font w:name="Swis721 BlkCn BT">
    <w:altName w:val="Calibri"/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BT">
    <w:altName w:val="Calibri"/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highlight w:val="yellow"/>
      </w:rPr>
      <w:id w:val="2055813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836" w:rsidRDefault="009434CB" w14:paraId="7655ACDF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3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2301" w:rsidP="00BD7582" w:rsidRDefault="00B4331B" w14:paraId="4FD5E591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center" w:pos="4776"/>
        <w:tab w:val="left" w:pos="8573"/>
        <w:tab w:val="right" w:pos="9026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2301" w:rsidRDefault="00B4331B" w14:paraId="79D701AF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4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4E8F" w:rsidP="00EF6A2E" w:rsidRDefault="004B4E8F" w14:paraId="0FF33ACE" w14:textId="77777777">
      <w:pPr>
        <w:spacing w:after="0" w:line="240" w:lineRule="auto"/>
      </w:pPr>
      <w:r>
        <w:separator/>
      </w:r>
    </w:p>
  </w:footnote>
  <w:footnote w:type="continuationSeparator" w:id="0">
    <w:p w:rsidR="004B4E8F" w:rsidP="00EF6A2E" w:rsidRDefault="004B4E8F" w14:paraId="4F7A61B3" w14:textId="77777777">
      <w:pPr>
        <w:spacing w:after="0" w:line="240" w:lineRule="auto"/>
      </w:pPr>
      <w:r>
        <w:continuationSeparator/>
      </w:r>
    </w:p>
  </w:footnote>
  <w:footnote w:type="continuationNotice" w:id="1">
    <w:p w:rsidR="004B4E8F" w:rsidRDefault="004B4E8F" w14:paraId="7C907E3F" w14:textId="77777777">
      <w:pPr>
        <w:spacing w:after="0" w:line="240" w:lineRule="auto"/>
      </w:pPr>
    </w:p>
  </w:footnote>
  <w:footnote w:id="2">
    <w:p w:rsidRPr="00C21B20" w:rsidR="00803AA9" w:rsidP="00803AA9" w:rsidRDefault="00803AA9" w14:paraId="06517585" w14:textId="77777777">
      <w:pPr>
        <w:pStyle w:val="FootnoteText"/>
        <w:rPr>
          <w:rFonts w:ascii="Swis721 BT" w:hAnsi="Swis721 BT"/>
        </w:rPr>
      </w:pPr>
      <w:r w:rsidRPr="00C21B20">
        <w:rPr>
          <w:rStyle w:val="FootnoteReference"/>
          <w:rFonts w:ascii="Swis721 BT" w:hAnsi="Swis721 BT"/>
        </w:rPr>
        <w:footnoteRef/>
      </w:r>
      <w:r w:rsidRPr="00C21B20">
        <w:rPr>
          <w:rFonts w:ascii="Swis721 BT" w:hAnsi="Swis721 BT"/>
        </w:rPr>
        <w:t xml:space="preserve"> </w:t>
      </w:r>
      <w:bookmarkStart w:name="_Hlk120783080" w:id="1"/>
      <w:r w:rsidRPr="00C21B20">
        <w:rPr>
          <w:rFonts w:ascii="Swis721 BT" w:hAnsi="Swis721 BT"/>
        </w:rPr>
        <w:t xml:space="preserve">Living Streets, Pedestrian Pound, </w:t>
      </w:r>
      <w:bookmarkEnd w:id="1"/>
      <w:r w:rsidRPr="00C21B20">
        <w:rPr>
          <w:rFonts w:ascii="Swis721 BT" w:hAnsi="Swis721 BT"/>
        </w:rPr>
        <w:t xml:space="preserve">p.23. </w:t>
      </w:r>
    </w:p>
  </w:footnote>
  <w:footnote w:id="3">
    <w:p w:rsidRPr="00C21B20" w:rsidR="00636B57" w:rsidP="00636B57" w:rsidRDefault="00636B57" w14:paraId="00A6E368" w14:textId="77777777">
      <w:pPr>
        <w:pStyle w:val="FootnoteText"/>
        <w:rPr>
          <w:rFonts w:ascii="Swis721 BT" w:hAnsi="Swis721 BT"/>
        </w:rPr>
      </w:pPr>
      <w:r w:rsidRPr="00C21B20">
        <w:rPr>
          <w:rStyle w:val="FootnoteReference"/>
          <w:rFonts w:ascii="Swis721 BT" w:hAnsi="Swis721 BT"/>
        </w:rPr>
        <w:footnoteRef/>
      </w:r>
      <w:r w:rsidRPr="00C21B20">
        <w:rPr>
          <w:rFonts w:ascii="Swis721 BT" w:hAnsi="Swis721 BT"/>
        </w:rPr>
        <w:t xml:space="preserve"> National travel survey table NTS308</w:t>
      </w:r>
    </w:p>
  </w:footnote>
  <w:footnote w:id="4">
    <w:p w:rsidRPr="00C21B20" w:rsidR="0093433A" w:rsidP="0093433A" w:rsidRDefault="0093433A" w14:paraId="5E65954C" w14:textId="77777777">
      <w:pPr>
        <w:pStyle w:val="FootnoteText"/>
        <w:rPr>
          <w:rFonts w:ascii="Swis721 BT" w:hAnsi="Swis721 BT"/>
        </w:rPr>
      </w:pPr>
      <w:r w:rsidRPr="00C21B20">
        <w:rPr>
          <w:rStyle w:val="FootnoteReference"/>
          <w:rFonts w:ascii="Swis721 BT" w:hAnsi="Swis721 BT"/>
        </w:rPr>
        <w:footnoteRef/>
      </w:r>
      <w:r w:rsidRPr="00C21B20">
        <w:rPr>
          <w:rFonts w:ascii="Swis721 BT" w:hAnsi="Swis721 BT"/>
        </w:rPr>
        <w:t xml:space="preserve"> </w:t>
      </w:r>
      <w:hyperlink w:tgtFrame="_blank" w:history="1" r:id="rId1">
        <w:r w:rsidRPr="00C21B20">
          <w:rPr>
            <w:rStyle w:val="Hyperlink"/>
            <w:rFonts w:ascii="Swis721 BT" w:hAnsi="Swis721 BT"/>
            <w:lang w:val="en-US"/>
          </w:rPr>
          <w:t>INRIX Global Traffic Scorecard: Congestion cost UK economy £6.9 billion in 2019 - INRIX</w:t>
        </w:r>
      </w:hyperlink>
    </w:p>
  </w:footnote>
  <w:footnote w:id="5">
    <w:p w:rsidRPr="00C21B20" w:rsidR="000A67BA" w:rsidRDefault="000A67BA" w14:paraId="1A5C8E1F" w14:textId="4E8E90A0">
      <w:pPr>
        <w:pStyle w:val="FootnoteText"/>
        <w:rPr>
          <w:rFonts w:ascii="Swis721 BT" w:hAnsi="Swis721 BT"/>
        </w:rPr>
      </w:pPr>
      <w:r w:rsidRPr="00C21B20">
        <w:rPr>
          <w:rStyle w:val="FootnoteReference"/>
          <w:rFonts w:ascii="Swis721 BT" w:hAnsi="Swis721 BT"/>
        </w:rPr>
        <w:footnoteRef/>
      </w:r>
      <w:r w:rsidRPr="00C21B20">
        <w:rPr>
          <w:rFonts w:ascii="Swis721 BT" w:hAnsi="Swis721 BT"/>
        </w:rPr>
        <w:t xml:space="preserve"> </w:t>
      </w:r>
      <w:r w:rsidRPr="00C21B20" w:rsidR="00C21B20">
        <w:rPr>
          <w:rFonts w:ascii="Swis721 BT" w:hAnsi="Swis721 BT"/>
        </w:rPr>
        <w:t>Living Streets, Pedestrian Pound.</w:t>
      </w:r>
    </w:p>
  </w:footnote>
  <w:footnote w:id="6">
    <w:p w:rsidRPr="00C21B20" w:rsidR="00594A3C" w:rsidRDefault="00594A3C" w14:paraId="54AEDAD9" w14:textId="015D3B88">
      <w:pPr>
        <w:pStyle w:val="FootnoteText"/>
        <w:rPr>
          <w:rFonts w:ascii="Swis721 BT" w:hAnsi="Swis721 BT"/>
        </w:rPr>
      </w:pPr>
      <w:r w:rsidRPr="00C21B20">
        <w:rPr>
          <w:rStyle w:val="FootnoteReference"/>
          <w:rFonts w:ascii="Swis721 BT" w:hAnsi="Swis721 BT"/>
        </w:rPr>
        <w:footnoteRef/>
      </w:r>
      <w:r w:rsidRPr="00C21B20">
        <w:rPr>
          <w:rFonts w:ascii="Swis721 BT" w:hAnsi="Swis721 BT"/>
        </w:rPr>
        <w:t xml:space="preserve"> </w:t>
      </w:r>
      <w:hyperlink w:tgtFrame="_blank" w:history="1" r:id="rId2">
        <w:r w:rsidRPr="00C21B20">
          <w:rPr>
            <w:rStyle w:val="Hyperlink"/>
            <w:rFonts w:ascii="Swis721 BT" w:hAnsi="Swis721 BT"/>
            <w:lang w:val="en-US"/>
          </w:rPr>
          <w:t>Health Matters: Air pollution – sources, impacts and actions - Public health matters (blog.gov.uk)</w:t>
        </w:r>
      </w:hyperlink>
    </w:p>
  </w:footnote>
  <w:footnote w:id="7">
    <w:p w:rsidRPr="00C21B20" w:rsidR="00C21B20" w:rsidRDefault="00C21B20" w14:paraId="3D27A9DC" w14:textId="2A09EBFE">
      <w:pPr>
        <w:pStyle w:val="FootnoteText"/>
        <w:rPr>
          <w:rFonts w:ascii="Swis721 BT" w:hAnsi="Swis721 BT"/>
        </w:rPr>
      </w:pPr>
      <w:r w:rsidRPr="00C21B20">
        <w:rPr>
          <w:rStyle w:val="FootnoteReference"/>
          <w:rFonts w:ascii="Swis721 BT" w:hAnsi="Swis721 BT"/>
        </w:rPr>
        <w:footnoteRef/>
      </w:r>
      <w:r w:rsidRPr="00C21B20">
        <w:rPr>
          <w:rFonts w:ascii="Swis721 BT" w:hAnsi="Swis721 BT"/>
        </w:rPr>
        <w:t xml:space="preserve"> </w:t>
      </w:r>
      <w:hyperlink w:history="1" w:anchor="why-promote-physical-activity-in-your-professional-practice" r:id="rId3">
        <w:r w:rsidRPr="00C21B20">
          <w:rPr>
            <w:rStyle w:val="Hyperlink"/>
            <w:rFonts w:ascii="Swis721 BT" w:hAnsi="Swis721 BT"/>
          </w:rPr>
          <w:t>Public Health England</w:t>
        </w:r>
      </w:hyperlink>
      <w:r w:rsidRPr="00C21B20">
        <w:rPr>
          <w:rFonts w:ascii="Swis721 BT" w:hAnsi="Swis721 BT"/>
        </w:rPr>
        <w:t xml:space="preserve">, 2022. </w:t>
      </w:r>
    </w:p>
  </w:footnote>
  <w:footnote w:id="8">
    <w:p w:rsidR="002F53F3" w:rsidP="002F53F3" w:rsidRDefault="002F53F3" w14:paraId="0C43719B" w14:textId="77777777">
      <w:pPr>
        <w:pStyle w:val="FootnoteText"/>
      </w:pPr>
      <w:r w:rsidRPr="00C21B20">
        <w:rPr>
          <w:rStyle w:val="FootnoteReference"/>
          <w:rFonts w:ascii="Swis721 BT" w:hAnsi="Swis721 BT"/>
        </w:rPr>
        <w:footnoteRef/>
      </w:r>
      <w:r w:rsidRPr="00C21B20">
        <w:rPr>
          <w:rFonts w:ascii="Swis721 BT" w:hAnsi="Swis721 BT"/>
        </w:rPr>
        <w:t xml:space="preserve"> </w:t>
      </w:r>
      <w:r w:rsidRPr="00C21B20">
        <w:rPr>
          <w:rStyle w:val="normaltextrun"/>
          <w:rFonts w:ascii="Swis721 BT" w:hAnsi="Swis721 BT"/>
          <w:color w:val="000000"/>
          <w:bdr w:val="none" w:color="auto" w:sz="0" w:space="0" w:frame="1"/>
        </w:rPr>
        <w:t>Department for Transport, Investing in Cycling and Walking, &lt; https://assets.publishing.service.gov.uk/government/uploads/system/uploads/attachment_data/file/877511/cycling-and-walking-business-case-summary.pdf&gt;.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2301" w:rsidRDefault="00B4331B" w14:paraId="4268D1F6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82301" w:rsidP="000B5BE6" w:rsidRDefault="000B5BE6" w14:paraId="0B797856" w14:textId="74378E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284" w:after="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CCAE79" wp14:editId="1E02984E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1233170" cy="1683385"/>
          <wp:effectExtent l="0" t="0" r="5080" b="0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Picture 1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alend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581" cy="1685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F5E"/>
    <w:multiLevelType w:val="hybridMultilevel"/>
    <w:tmpl w:val="365E1B0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7A32111"/>
    <w:multiLevelType w:val="hybridMultilevel"/>
    <w:tmpl w:val="82825412"/>
    <w:lvl w:ilvl="0" w:tplc="BA26D5F6">
      <w:numFmt w:val="none"/>
      <w:lvlText w:val=""/>
      <w:lvlJc w:val="left"/>
      <w:pPr>
        <w:tabs>
          <w:tab w:val="num" w:pos="360"/>
        </w:tabs>
      </w:pPr>
    </w:lvl>
    <w:lvl w:ilvl="1" w:tplc="D988DAB4">
      <w:start w:val="1"/>
      <w:numFmt w:val="lowerLetter"/>
      <w:lvlText w:val="%2."/>
      <w:lvlJc w:val="left"/>
      <w:pPr>
        <w:ind w:left="1440" w:hanging="360"/>
      </w:pPr>
    </w:lvl>
    <w:lvl w:ilvl="2" w:tplc="EA5A1DEE">
      <w:start w:val="1"/>
      <w:numFmt w:val="lowerRoman"/>
      <w:lvlText w:val="%3."/>
      <w:lvlJc w:val="right"/>
      <w:pPr>
        <w:ind w:left="2160" w:hanging="180"/>
      </w:pPr>
    </w:lvl>
    <w:lvl w:ilvl="3" w:tplc="A406296A">
      <w:start w:val="1"/>
      <w:numFmt w:val="decimal"/>
      <w:lvlText w:val="%4."/>
      <w:lvlJc w:val="left"/>
      <w:pPr>
        <w:ind w:left="2880" w:hanging="360"/>
      </w:pPr>
    </w:lvl>
    <w:lvl w:ilvl="4" w:tplc="384AE6FC">
      <w:start w:val="1"/>
      <w:numFmt w:val="lowerLetter"/>
      <w:lvlText w:val="%5."/>
      <w:lvlJc w:val="left"/>
      <w:pPr>
        <w:ind w:left="3600" w:hanging="360"/>
      </w:pPr>
    </w:lvl>
    <w:lvl w:ilvl="5" w:tplc="F522DACC">
      <w:start w:val="1"/>
      <w:numFmt w:val="lowerRoman"/>
      <w:lvlText w:val="%6."/>
      <w:lvlJc w:val="right"/>
      <w:pPr>
        <w:ind w:left="4320" w:hanging="180"/>
      </w:pPr>
    </w:lvl>
    <w:lvl w:ilvl="6" w:tplc="64161986">
      <w:start w:val="1"/>
      <w:numFmt w:val="decimal"/>
      <w:lvlText w:val="%7."/>
      <w:lvlJc w:val="left"/>
      <w:pPr>
        <w:ind w:left="5040" w:hanging="360"/>
      </w:pPr>
    </w:lvl>
    <w:lvl w:ilvl="7" w:tplc="7F0ED944">
      <w:start w:val="1"/>
      <w:numFmt w:val="lowerLetter"/>
      <w:lvlText w:val="%8."/>
      <w:lvlJc w:val="left"/>
      <w:pPr>
        <w:ind w:left="5760" w:hanging="360"/>
      </w:pPr>
    </w:lvl>
    <w:lvl w:ilvl="8" w:tplc="9C723D1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77A67"/>
    <w:multiLevelType w:val="hybridMultilevel"/>
    <w:tmpl w:val="7CFA086C"/>
    <w:lvl w:ilvl="0" w:tplc="1F0A1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3F8"/>
    <w:multiLevelType w:val="hybridMultilevel"/>
    <w:tmpl w:val="C2ACF676"/>
    <w:lvl w:ilvl="0" w:tplc="BCAEF7C6">
      <w:start w:val="1"/>
      <w:numFmt w:val="decimal"/>
      <w:lvlText w:val="%1."/>
      <w:lvlJc w:val="left"/>
      <w:pPr>
        <w:ind w:left="720" w:hanging="360"/>
      </w:pPr>
    </w:lvl>
    <w:lvl w:ilvl="1" w:tplc="FC562B96">
      <w:start w:val="1"/>
      <w:numFmt w:val="decimal"/>
      <w:lvlText w:val="%2."/>
      <w:lvlJc w:val="left"/>
      <w:pPr>
        <w:ind w:left="1440" w:hanging="360"/>
      </w:pPr>
    </w:lvl>
    <w:lvl w:ilvl="2" w:tplc="8D1850DC">
      <w:start w:val="1"/>
      <w:numFmt w:val="decimal"/>
      <w:lvlText w:val="%3."/>
      <w:lvlJc w:val="left"/>
      <w:pPr>
        <w:ind w:left="2160" w:hanging="180"/>
      </w:pPr>
    </w:lvl>
    <w:lvl w:ilvl="3" w:tplc="85B87D46">
      <w:start w:val="1"/>
      <w:numFmt w:val="decimal"/>
      <w:lvlText w:val="%4."/>
      <w:lvlJc w:val="left"/>
      <w:pPr>
        <w:ind w:left="2880" w:hanging="360"/>
      </w:pPr>
    </w:lvl>
    <w:lvl w:ilvl="4" w:tplc="4FE2EFB8">
      <w:start w:val="1"/>
      <w:numFmt w:val="lowerLetter"/>
      <w:lvlText w:val="%5."/>
      <w:lvlJc w:val="left"/>
      <w:pPr>
        <w:ind w:left="3600" w:hanging="360"/>
      </w:pPr>
    </w:lvl>
    <w:lvl w:ilvl="5" w:tplc="FA9E2FF8">
      <w:start w:val="1"/>
      <w:numFmt w:val="lowerRoman"/>
      <w:lvlText w:val="%6."/>
      <w:lvlJc w:val="right"/>
      <w:pPr>
        <w:ind w:left="4320" w:hanging="180"/>
      </w:pPr>
    </w:lvl>
    <w:lvl w:ilvl="6" w:tplc="995005C6">
      <w:start w:val="1"/>
      <w:numFmt w:val="decimal"/>
      <w:lvlText w:val="%7."/>
      <w:lvlJc w:val="left"/>
      <w:pPr>
        <w:ind w:left="5040" w:hanging="360"/>
      </w:pPr>
    </w:lvl>
    <w:lvl w:ilvl="7" w:tplc="CD8C2BC8">
      <w:start w:val="1"/>
      <w:numFmt w:val="lowerLetter"/>
      <w:lvlText w:val="%8."/>
      <w:lvlJc w:val="left"/>
      <w:pPr>
        <w:ind w:left="5760" w:hanging="360"/>
      </w:pPr>
    </w:lvl>
    <w:lvl w:ilvl="8" w:tplc="00BA2D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35CCE"/>
    <w:multiLevelType w:val="hybridMultilevel"/>
    <w:tmpl w:val="7DD49A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F5E32D8"/>
    <w:multiLevelType w:val="hybridMultilevel"/>
    <w:tmpl w:val="B16E41D6"/>
    <w:lvl w:ilvl="0" w:tplc="D48C93AC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4CD2"/>
    <w:multiLevelType w:val="hybridMultilevel"/>
    <w:tmpl w:val="D6F2932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58B1F2F"/>
    <w:multiLevelType w:val="hybridMultilevel"/>
    <w:tmpl w:val="1354EACC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158E199F"/>
    <w:multiLevelType w:val="hybridMultilevel"/>
    <w:tmpl w:val="3C087104"/>
    <w:lvl w:ilvl="0" w:tplc="35A669B6">
      <w:numFmt w:val="bullet"/>
      <w:lvlText w:val="•"/>
      <w:lvlJc w:val="left"/>
      <w:pPr>
        <w:ind w:left="778" w:hanging="344"/>
      </w:pPr>
      <w:rPr>
        <w:rFonts w:hint="default" w:ascii="Arial" w:hAnsi="Arial" w:eastAsia="Arial" w:cs="Arial"/>
        <w:i/>
        <w:iCs/>
        <w:w w:val="100"/>
        <w:sz w:val="22"/>
        <w:szCs w:val="22"/>
        <w:lang w:val="en-US" w:eastAsia="en-US" w:bidi="ar-SA"/>
      </w:rPr>
    </w:lvl>
    <w:lvl w:ilvl="1" w:tplc="CD5CE110">
      <w:numFmt w:val="bullet"/>
      <w:lvlText w:val="•"/>
      <w:lvlJc w:val="left"/>
      <w:pPr>
        <w:ind w:left="1665" w:hanging="344"/>
      </w:pPr>
      <w:rPr>
        <w:rFonts w:hint="default"/>
        <w:lang w:val="en-US" w:eastAsia="en-US" w:bidi="ar-SA"/>
      </w:rPr>
    </w:lvl>
    <w:lvl w:ilvl="2" w:tplc="E020D6EE">
      <w:numFmt w:val="bullet"/>
      <w:lvlText w:val="•"/>
      <w:lvlJc w:val="left"/>
      <w:pPr>
        <w:ind w:left="2550" w:hanging="344"/>
      </w:pPr>
      <w:rPr>
        <w:rFonts w:hint="default"/>
        <w:lang w:val="en-US" w:eastAsia="en-US" w:bidi="ar-SA"/>
      </w:rPr>
    </w:lvl>
    <w:lvl w:ilvl="3" w:tplc="025C0532">
      <w:numFmt w:val="bullet"/>
      <w:lvlText w:val="•"/>
      <w:lvlJc w:val="left"/>
      <w:pPr>
        <w:ind w:left="3435" w:hanging="344"/>
      </w:pPr>
      <w:rPr>
        <w:rFonts w:hint="default"/>
        <w:lang w:val="en-US" w:eastAsia="en-US" w:bidi="ar-SA"/>
      </w:rPr>
    </w:lvl>
    <w:lvl w:ilvl="4" w:tplc="AF32C810">
      <w:numFmt w:val="bullet"/>
      <w:lvlText w:val="•"/>
      <w:lvlJc w:val="left"/>
      <w:pPr>
        <w:ind w:left="4320" w:hanging="344"/>
      </w:pPr>
      <w:rPr>
        <w:rFonts w:hint="default"/>
        <w:lang w:val="en-US" w:eastAsia="en-US" w:bidi="ar-SA"/>
      </w:rPr>
    </w:lvl>
    <w:lvl w:ilvl="5" w:tplc="8E363C5C">
      <w:numFmt w:val="bullet"/>
      <w:lvlText w:val="•"/>
      <w:lvlJc w:val="left"/>
      <w:pPr>
        <w:ind w:left="5205" w:hanging="344"/>
      </w:pPr>
      <w:rPr>
        <w:rFonts w:hint="default"/>
        <w:lang w:val="en-US" w:eastAsia="en-US" w:bidi="ar-SA"/>
      </w:rPr>
    </w:lvl>
    <w:lvl w:ilvl="6" w:tplc="FDA41016">
      <w:numFmt w:val="bullet"/>
      <w:lvlText w:val="•"/>
      <w:lvlJc w:val="left"/>
      <w:pPr>
        <w:ind w:left="6090" w:hanging="344"/>
      </w:pPr>
      <w:rPr>
        <w:rFonts w:hint="default"/>
        <w:lang w:val="en-US" w:eastAsia="en-US" w:bidi="ar-SA"/>
      </w:rPr>
    </w:lvl>
    <w:lvl w:ilvl="7" w:tplc="65666DD8">
      <w:numFmt w:val="bullet"/>
      <w:lvlText w:val="•"/>
      <w:lvlJc w:val="left"/>
      <w:pPr>
        <w:ind w:left="6975" w:hanging="344"/>
      </w:pPr>
      <w:rPr>
        <w:rFonts w:hint="default"/>
        <w:lang w:val="en-US" w:eastAsia="en-US" w:bidi="ar-SA"/>
      </w:rPr>
    </w:lvl>
    <w:lvl w:ilvl="8" w:tplc="6A3AAF4E">
      <w:numFmt w:val="bullet"/>
      <w:lvlText w:val="•"/>
      <w:lvlJc w:val="left"/>
      <w:pPr>
        <w:ind w:left="7860" w:hanging="344"/>
      </w:pPr>
      <w:rPr>
        <w:rFonts w:hint="default"/>
        <w:lang w:val="en-US" w:eastAsia="en-US" w:bidi="ar-SA"/>
      </w:rPr>
    </w:lvl>
  </w:abstractNum>
  <w:abstractNum w:abstractNumId="9" w15:restartNumberingAfterBreak="0">
    <w:nsid w:val="16AC70EC"/>
    <w:multiLevelType w:val="hybridMultilevel"/>
    <w:tmpl w:val="A420EA26"/>
    <w:lvl w:ilvl="0" w:tplc="5CB022AC">
      <w:numFmt w:val="none"/>
      <w:lvlText w:val=""/>
      <w:lvlJc w:val="left"/>
      <w:pPr>
        <w:tabs>
          <w:tab w:val="num" w:pos="360"/>
        </w:tabs>
      </w:pPr>
    </w:lvl>
    <w:lvl w:ilvl="1" w:tplc="8AD6B31A">
      <w:start w:val="1"/>
      <w:numFmt w:val="lowerLetter"/>
      <w:lvlText w:val="%2."/>
      <w:lvlJc w:val="left"/>
      <w:pPr>
        <w:ind w:left="1440" w:hanging="360"/>
      </w:pPr>
    </w:lvl>
    <w:lvl w:ilvl="2" w:tplc="797AACE4">
      <w:start w:val="1"/>
      <w:numFmt w:val="lowerRoman"/>
      <w:lvlText w:val="%3."/>
      <w:lvlJc w:val="right"/>
      <w:pPr>
        <w:ind w:left="2160" w:hanging="180"/>
      </w:pPr>
    </w:lvl>
    <w:lvl w:ilvl="3" w:tplc="53765A96">
      <w:start w:val="1"/>
      <w:numFmt w:val="decimal"/>
      <w:lvlText w:val="%4."/>
      <w:lvlJc w:val="left"/>
      <w:pPr>
        <w:ind w:left="2880" w:hanging="360"/>
      </w:pPr>
    </w:lvl>
    <w:lvl w:ilvl="4" w:tplc="BC383F1C">
      <w:start w:val="1"/>
      <w:numFmt w:val="lowerLetter"/>
      <w:lvlText w:val="%5."/>
      <w:lvlJc w:val="left"/>
      <w:pPr>
        <w:ind w:left="3600" w:hanging="360"/>
      </w:pPr>
    </w:lvl>
    <w:lvl w:ilvl="5" w:tplc="8E665124">
      <w:start w:val="1"/>
      <w:numFmt w:val="lowerRoman"/>
      <w:lvlText w:val="%6."/>
      <w:lvlJc w:val="right"/>
      <w:pPr>
        <w:ind w:left="4320" w:hanging="180"/>
      </w:pPr>
    </w:lvl>
    <w:lvl w:ilvl="6" w:tplc="5F6078BE">
      <w:start w:val="1"/>
      <w:numFmt w:val="decimal"/>
      <w:lvlText w:val="%7."/>
      <w:lvlJc w:val="left"/>
      <w:pPr>
        <w:ind w:left="5040" w:hanging="360"/>
      </w:pPr>
    </w:lvl>
    <w:lvl w:ilvl="7" w:tplc="990008AC">
      <w:start w:val="1"/>
      <w:numFmt w:val="lowerLetter"/>
      <w:lvlText w:val="%8."/>
      <w:lvlJc w:val="left"/>
      <w:pPr>
        <w:ind w:left="5760" w:hanging="360"/>
      </w:pPr>
    </w:lvl>
    <w:lvl w:ilvl="8" w:tplc="2B4EBB5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04F09"/>
    <w:multiLevelType w:val="hybridMultilevel"/>
    <w:tmpl w:val="BEAA256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1BD321E4"/>
    <w:multiLevelType w:val="hybridMultilevel"/>
    <w:tmpl w:val="DB42F39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08E1830"/>
    <w:multiLevelType w:val="hybridMultilevel"/>
    <w:tmpl w:val="8542A7CE"/>
    <w:lvl w:ilvl="0" w:tplc="5DFE4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76052"/>
    <w:multiLevelType w:val="hybridMultilevel"/>
    <w:tmpl w:val="D632D49E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D83893"/>
    <w:multiLevelType w:val="hybridMultilevel"/>
    <w:tmpl w:val="2780CF86"/>
    <w:lvl w:ilvl="0" w:tplc="47AC06DA">
      <w:start w:val="1"/>
      <w:numFmt w:val="decimal"/>
      <w:lvlText w:val="%1."/>
      <w:lvlJc w:val="left"/>
      <w:pPr>
        <w:ind w:left="360" w:hanging="360"/>
      </w:pPr>
      <w:rPr>
        <w:rFonts w:hint="default" w:eastAsia="Arial"/>
        <w:b/>
        <w:color w:val="06926B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9550A1"/>
    <w:multiLevelType w:val="hybridMultilevel"/>
    <w:tmpl w:val="DE26047E"/>
    <w:lvl w:ilvl="0" w:tplc="77963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5A2467"/>
    <w:multiLevelType w:val="multilevel"/>
    <w:tmpl w:val="5ED8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227DA5"/>
    <w:multiLevelType w:val="hybridMultilevel"/>
    <w:tmpl w:val="03669E2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9553E24"/>
    <w:multiLevelType w:val="hybridMultilevel"/>
    <w:tmpl w:val="4F6695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B25D5A"/>
    <w:multiLevelType w:val="hybridMultilevel"/>
    <w:tmpl w:val="D0C47FCA"/>
    <w:lvl w:ilvl="0" w:tplc="2326E1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97B0D"/>
    <w:multiLevelType w:val="hybridMultilevel"/>
    <w:tmpl w:val="9332817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3F0E2C96"/>
    <w:multiLevelType w:val="hybridMultilevel"/>
    <w:tmpl w:val="FC3C4CF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423406A8"/>
    <w:multiLevelType w:val="multilevel"/>
    <w:tmpl w:val="0CDA4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7562B"/>
    <w:multiLevelType w:val="multilevel"/>
    <w:tmpl w:val="507AC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570"/>
      </w:pPr>
      <w:rPr>
        <w:rFonts w:hint="default" w:ascii="Open Sans" w:hAnsi="Open Sans" w:cs="Open Sans"/>
        <w:b/>
        <w:bCs/>
      </w:rPr>
    </w:lvl>
    <w:lvl w:ilvl="2">
      <w:start w:val="1"/>
      <w:numFmt w:val="decimal"/>
      <w:isLgl/>
      <w:lvlText w:val="%1.%2.%3"/>
      <w:lvlJc w:val="left"/>
      <w:pPr>
        <w:ind w:left="512" w:hanging="720"/>
      </w:pPr>
      <w:rPr>
        <w:rFonts w:hint="default" w:ascii="Open Sans" w:hAnsi="Open Sans" w:cs="Open Sans"/>
        <w:b w:val="0"/>
        <w:bCs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2" w:hanging="1800"/>
      </w:pPr>
      <w:rPr>
        <w:rFonts w:hint="default"/>
      </w:rPr>
    </w:lvl>
  </w:abstractNum>
  <w:abstractNum w:abstractNumId="24" w15:restartNumberingAfterBreak="0">
    <w:nsid w:val="49E11154"/>
    <w:multiLevelType w:val="hybridMultilevel"/>
    <w:tmpl w:val="CA12AD46"/>
    <w:lvl w:ilvl="0" w:tplc="E46CB1C2">
      <w:numFmt w:val="none"/>
      <w:lvlText w:val=""/>
      <w:lvlJc w:val="left"/>
      <w:pPr>
        <w:tabs>
          <w:tab w:val="num" w:pos="360"/>
        </w:tabs>
      </w:pPr>
    </w:lvl>
    <w:lvl w:ilvl="1" w:tplc="F222A4EC">
      <w:start w:val="1"/>
      <w:numFmt w:val="lowerLetter"/>
      <w:lvlText w:val="%2."/>
      <w:lvlJc w:val="left"/>
      <w:pPr>
        <w:ind w:left="1440" w:hanging="360"/>
      </w:pPr>
    </w:lvl>
    <w:lvl w:ilvl="2" w:tplc="65B07738">
      <w:start w:val="1"/>
      <w:numFmt w:val="lowerRoman"/>
      <w:lvlText w:val="%3."/>
      <w:lvlJc w:val="right"/>
      <w:pPr>
        <w:ind w:left="2160" w:hanging="180"/>
      </w:pPr>
    </w:lvl>
    <w:lvl w:ilvl="3" w:tplc="14AA2216">
      <w:start w:val="1"/>
      <w:numFmt w:val="decimal"/>
      <w:lvlText w:val="%4."/>
      <w:lvlJc w:val="left"/>
      <w:pPr>
        <w:ind w:left="2880" w:hanging="360"/>
      </w:pPr>
    </w:lvl>
    <w:lvl w:ilvl="4" w:tplc="07BC03CA">
      <w:start w:val="1"/>
      <w:numFmt w:val="lowerLetter"/>
      <w:lvlText w:val="%5."/>
      <w:lvlJc w:val="left"/>
      <w:pPr>
        <w:ind w:left="3600" w:hanging="360"/>
      </w:pPr>
    </w:lvl>
    <w:lvl w:ilvl="5" w:tplc="A1C69410">
      <w:start w:val="1"/>
      <w:numFmt w:val="lowerRoman"/>
      <w:lvlText w:val="%6."/>
      <w:lvlJc w:val="right"/>
      <w:pPr>
        <w:ind w:left="4320" w:hanging="180"/>
      </w:pPr>
    </w:lvl>
    <w:lvl w:ilvl="6" w:tplc="A4BAF45A">
      <w:start w:val="1"/>
      <w:numFmt w:val="decimal"/>
      <w:lvlText w:val="%7."/>
      <w:lvlJc w:val="left"/>
      <w:pPr>
        <w:ind w:left="5040" w:hanging="360"/>
      </w:pPr>
    </w:lvl>
    <w:lvl w:ilvl="7" w:tplc="A2D41758">
      <w:start w:val="1"/>
      <w:numFmt w:val="lowerLetter"/>
      <w:lvlText w:val="%8."/>
      <w:lvlJc w:val="left"/>
      <w:pPr>
        <w:ind w:left="5760" w:hanging="360"/>
      </w:pPr>
    </w:lvl>
    <w:lvl w:ilvl="8" w:tplc="C9A0B46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03513"/>
    <w:multiLevelType w:val="hybridMultilevel"/>
    <w:tmpl w:val="6E926A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B1D31"/>
    <w:multiLevelType w:val="hybridMultilevel"/>
    <w:tmpl w:val="5E30B3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D5A408B"/>
    <w:multiLevelType w:val="hybridMultilevel"/>
    <w:tmpl w:val="B5FE5DF0"/>
    <w:lvl w:ilvl="0" w:tplc="B77458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F5617C"/>
    <w:multiLevelType w:val="hybridMultilevel"/>
    <w:tmpl w:val="4A9245FE"/>
    <w:lvl w:ilvl="0" w:tplc="6DCEE6E0">
      <w:numFmt w:val="none"/>
      <w:lvlText w:val=""/>
      <w:lvlJc w:val="left"/>
      <w:pPr>
        <w:tabs>
          <w:tab w:val="num" w:pos="360"/>
        </w:tabs>
      </w:pPr>
    </w:lvl>
    <w:lvl w:ilvl="1" w:tplc="E544FD66">
      <w:start w:val="1"/>
      <w:numFmt w:val="lowerLetter"/>
      <w:lvlText w:val="%2."/>
      <w:lvlJc w:val="left"/>
      <w:pPr>
        <w:ind w:left="1440" w:hanging="360"/>
      </w:pPr>
    </w:lvl>
    <w:lvl w:ilvl="2" w:tplc="B5924D66">
      <w:start w:val="1"/>
      <w:numFmt w:val="lowerRoman"/>
      <w:lvlText w:val="%3."/>
      <w:lvlJc w:val="right"/>
      <w:pPr>
        <w:ind w:left="2160" w:hanging="180"/>
      </w:pPr>
    </w:lvl>
    <w:lvl w:ilvl="3" w:tplc="CB984444">
      <w:start w:val="1"/>
      <w:numFmt w:val="decimal"/>
      <w:lvlText w:val="%4."/>
      <w:lvlJc w:val="left"/>
      <w:pPr>
        <w:ind w:left="2880" w:hanging="360"/>
      </w:pPr>
    </w:lvl>
    <w:lvl w:ilvl="4" w:tplc="6B54F8DA">
      <w:start w:val="1"/>
      <w:numFmt w:val="lowerLetter"/>
      <w:lvlText w:val="%5."/>
      <w:lvlJc w:val="left"/>
      <w:pPr>
        <w:ind w:left="3600" w:hanging="360"/>
      </w:pPr>
    </w:lvl>
    <w:lvl w:ilvl="5" w:tplc="8C54FE32">
      <w:start w:val="1"/>
      <w:numFmt w:val="lowerRoman"/>
      <w:lvlText w:val="%6."/>
      <w:lvlJc w:val="right"/>
      <w:pPr>
        <w:ind w:left="4320" w:hanging="180"/>
      </w:pPr>
    </w:lvl>
    <w:lvl w:ilvl="6" w:tplc="4D3A1568">
      <w:start w:val="1"/>
      <w:numFmt w:val="decimal"/>
      <w:lvlText w:val="%7."/>
      <w:lvlJc w:val="left"/>
      <w:pPr>
        <w:ind w:left="5040" w:hanging="360"/>
      </w:pPr>
    </w:lvl>
    <w:lvl w:ilvl="7" w:tplc="7BF62962">
      <w:start w:val="1"/>
      <w:numFmt w:val="lowerLetter"/>
      <w:lvlText w:val="%8."/>
      <w:lvlJc w:val="left"/>
      <w:pPr>
        <w:ind w:left="5760" w:hanging="360"/>
      </w:pPr>
    </w:lvl>
    <w:lvl w:ilvl="8" w:tplc="0460359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C52D2"/>
    <w:multiLevelType w:val="hybridMultilevel"/>
    <w:tmpl w:val="EF2C25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0056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31" w15:restartNumberingAfterBreak="0">
    <w:nsid w:val="56CD415C"/>
    <w:multiLevelType w:val="hybridMultilevel"/>
    <w:tmpl w:val="74D0D3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5BB7DC6"/>
    <w:multiLevelType w:val="hybridMultilevel"/>
    <w:tmpl w:val="C2943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94A77F0"/>
    <w:multiLevelType w:val="hybridMultilevel"/>
    <w:tmpl w:val="EA9AA2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6486DAD"/>
    <w:multiLevelType w:val="hybridMultilevel"/>
    <w:tmpl w:val="16C84946"/>
    <w:lvl w:ilvl="0" w:tplc="5DACE99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923792C"/>
    <w:multiLevelType w:val="hybridMultilevel"/>
    <w:tmpl w:val="C0C8358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7E415403"/>
    <w:multiLevelType w:val="hybridMultilevel"/>
    <w:tmpl w:val="A4109C54"/>
    <w:lvl w:ilvl="0" w:tplc="223E2110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77876564">
    <w:abstractNumId w:val="22"/>
  </w:num>
  <w:num w:numId="2" w16cid:durableId="433328947">
    <w:abstractNumId w:val="28"/>
  </w:num>
  <w:num w:numId="3" w16cid:durableId="1302926704">
    <w:abstractNumId w:val="24"/>
  </w:num>
  <w:num w:numId="4" w16cid:durableId="338701750">
    <w:abstractNumId w:val="1"/>
  </w:num>
  <w:num w:numId="5" w16cid:durableId="1991320464">
    <w:abstractNumId w:val="9"/>
  </w:num>
  <w:num w:numId="6" w16cid:durableId="223881264">
    <w:abstractNumId w:val="3"/>
  </w:num>
  <w:num w:numId="7" w16cid:durableId="1385175687">
    <w:abstractNumId w:val="31"/>
  </w:num>
  <w:num w:numId="8" w16cid:durableId="1641038910">
    <w:abstractNumId w:val="30"/>
  </w:num>
  <w:num w:numId="9" w16cid:durableId="1901280161">
    <w:abstractNumId w:val="23"/>
  </w:num>
  <w:num w:numId="10" w16cid:durableId="513960775">
    <w:abstractNumId w:val="13"/>
  </w:num>
  <w:num w:numId="11" w16cid:durableId="112067093">
    <w:abstractNumId w:val="7"/>
  </w:num>
  <w:num w:numId="12" w16cid:durableId="150760866">
    <w:abstractNumId w:val="0"/>
  </w:num>
  <w:num w:numId="13" w16cid:durableId="1682078898">
    <w:abstractNumId w:val="21"/>
  </w:num>
  <w:num w:numId="14" w16cid:durableId="1888831981">
    <w:abstractNumId w:val="6"/>
  </w:num>
  <w:num w:numId="15" w16cid:durableId="1654526142">
    <w:abstractNumId w:val="20"/>
  </w:num>
  <w:num w:numId="16" w16cid:durableId="1264537796">
    <w:abstractNumId w:val="35"/>
  </w:num>
  <w:num w:numId="17" w16cid:durableId="773982800">
    <w:abstractNumId w:val="10"/>
  </w:num>
  <w:num w:numId="18" w16cid:durableId="839471796">
    <w:abstractNumId w:val="17"/>
  </w:num>
  <w:num w:numId="19" w16cid:durableId="737168109">
    <w:abstractNumId w:val="11"/>
  </w:num>
  <w:num w:numId="20" w16cid:durableId="463079260">
    <w:abstractNumId w:val="4"/>
  </w:num>
  <w:num w:numId="21" w16cid:durableId="461001795">
    <w:abstractNumId w:val="26"/>
  </w:num>
  <w:num w:numId="22" w16cid:durableId="1887333092">
    <w:abstractNumId w:val="18"/>
  </w:num>
  <w:num w:numId="23" w16cid:durableId="778720175">
    <w:abstractNumId w:val="33"/>
  </w:num>
  <w:num w:numId="24" w16cid:durableId="10733117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7000102">
    <w:abstractNumId w:val="12"/>
  </w:num>
  <w:num w:numId="26" w16cid:durableId="608051765">
    <w:abstractNumId w:val="19"/>
  </w:num>
  <w:num w:numId="27" w16cid:durableId="1937012173">
    <w:abstractNumId w:val="2"/>
  </w:num>
  <w:num w:numId="28" w16cid:durableId="1528710707">
    <w:abstractNumId w:val="27"/>
  </w:num>
  <w:num w:numId="29" w16cid:durableId="2043944541">
    <w:abstractNumId w:val="8"/>
  </w:num>
  <w:num w:numId="30" w16cid:durableId="1853914109">
    <w:abstractNumId w:val="34"/>
  </w:num>
  <w:num w:numId="31" w16cid:durableId="764767150">
    <w:abstractNumId w:val="36"/>
  </w:num>
  <w:num w:numId="32" w16cid:durableId="2022387944">
    <w:abstractNumId w:val="32"/>
  </w:num>
  <w:num w:numId="33" w16cid:durableId="923493640">
    <w:abstractNumId w:val="15"/>
  </w:num>
  <w:num w:numId="34" w16cid:durableId="475995955">
    <w:abstractNumId w:val="14"/>
  </w:num>
  <w:num w:numId="35" w16cid:durableId="16810825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58491906">
    <w:abstractNumId w:val="25"/>
  </w:num>
  <w:num w:numId="37" w16cid:durableId="1319573357">
    <w:abstractNumId w:val="29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achel Lee">
    <w15:presenceInfo w15:providerId="AD" w15:userId="S::rachel.lee@livingstreets.org.uk::8b50de9b-c332-4848-baf6-14c69e394a98"/>
  </w15:person>
  <w15:person w15:author="Ruth Billingham">
    <w15:presenceInfo w15:providerId="AD" w15:userId="S::ruth.billingham@livingstreets.org.uk::0023c735-3b23-4044-bb38-edad924cd9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2E"/>
    <w:rsid w:val="0001225F"/>
    <w:rsid w:val="000179BD"/>
    <w:rsid w:val="00026D95"/>
    <w:rsid w:val="00047729"/>
    <w:rsid w:val="0006057E"/>
    <w:rsid w:val="0006267E"/>
    <w:rsid w:val="0007344C"/>
    <w:rsid w:val="00082B60"/>
    <w:rsid w:val="00083AF2"/>
    <w:rsid w:val="00083D7B"/>
    <w:rsid w:val="00087205"/>
    <w:rsid w:val="000A67BA"/>
    <w:rsid w:val="000B5BE6"/>
    <w:rsid w:val="000B6EF8"/>
    <w:rsid w:val="000C43C9"/>
    <w:rsid w:val="000E1DF8"/>
    <w:rsid w:val="000F301E"/>
    <w:rsid w:val="001019DB"/>
    <w:rsid w:val="00105BE4"/>
    <w:rsid w:val="0012073C"/>
    <w:rsid w:val="00122093"/>
    <w:rsid w:val="00130ACA"/>
    <w:rsid w:val="001579BF"/>
    <w:rsid w:val="00161BE7"/>
    <w:rsid w:val="0016411C"/>
    <w:rsid w:val="00166719"/>
    <w:rsid w:val="00183335"/>
    <w:rsid w:val="001850AD"/>
    <w:rsid w:val="001860D2"/>
    <w:rsid w:val="00195CDC"/>
    <w:rsid w:val="001A239B"/>
    <w:rsid w:val="001C0033"/>
    <w:rsid w:val="001C160E"/>
    <w:rsid w:val="001C59F1"/>
    <w:rsid w:val="001D186D"/>
    <w:rsid w:val="001F14DD"/>
    <w:rsid w:val="00204802"/>
    <w:rsid w:val="0021197E"/>
    <w:rsid w:val="00222745"/>
    <w:rsid w:val="00225F73"/>
    <w:rsid w:val="0022682A"/>
    <w:rsid w:val="0024510D"/>
    <w:rsid w:val="002477FD"/>
    <w:rsid w:val="00250E40"/>
    <w:rsid w:val="00255F6C"/>
    <w:rsid w:val="00282E43"/>
    <w:rsid w:val="002968E3"/>
    <w:rsid w:val="002A14E6"/>
    <w:rsid w:val="002B09F5"/>
    <w:rsid w:val="002B14F0"/>
    <w:rsid w:val="002B2FBB"/>
    <w:rsid w:val="002C32C9"/>
    <w:rsid w:val="002F3B4F"/>
    <w:rsid w:val="002F53F3"/>
    <w:rsid w:val="002F6759"/>
    <w:rsid w:val="002F7A21"/>
    <w:rsid w:val="00302401"/>
    <w:rsid w:val="00313DCE"/>
    <w:rsid w:val="00315208"/>
    <w:rsid w:val="003274A2"/>
    <w:rsid w:val="0033184A"/>
    <w:rsid w:val="00337783"/>
    <w:rsid w:val="00367255"/>
    <w:rsid w:val="00375F2C"/>
    <w:rsid w:val="0038346A"/>
    <w:rsid w:val="003927D7"/>
    <w:rsid w:val="00393E52"/>
    <w:rsid w:val="003956BF"/>
    <w:rsid w:val="00395A0E"/>
    <w:rsid w:val="003979CA"/>
    <w:rsid w:val="003A6700"/>
    <w:rsid w:val="003B542C"/>
    <w:rsid w:val="003B76CD"/>
    <w:rsid w:val="003C086D"/>
    <w:rsid w:val="003E0EB8"/>
    <w:rsid w:val="003E0FB6"/>
    <w:rsid w:val="00403D18"/>
    <w:rsid w:val="004224C2"/>
    <w:rsid w:val="0043527D"/>
    <w:rsid w:val="004527CC"/>
    <w:rsid w:val="00454D3E"/>
    <w:rsid w:val="0045589C"/>
    <w:rsid w:val="0047107C"/>
    <w:rsid w:val="00481947"/>
    <w:rsid w:val="004A1924"/>
    <w:rsid w:val="004A58EE"/>
    <w:rsid w:val="004A646A"/>
    <w:rsid w:val="004B4E8F"/>
    <w:rsid w:val="004C46F3"/>
    <w:rsid w:val="004D58EB"/>
    <w:rsid w:val="004D6FF4"/>
    <w:rsid w:val="004F35F6"/>
    <w:rsid w:val="00501E1A"/>
    <w:rsid w:val="005138F8"/>
    <w:rsid w:val="00514BE8"/>
    <w:rsid w:val="00541EC0"/>
    <w:rsid w:val="00545A02"/>
    <w:rsid w:val="00546A6E"/>
    <w:rsid w:val="005506DC"/>
    <w:rsid w:val="00581D87"/>
    <w:rsid w:val="00590CCF"/>
    <w:rsid w:val="00591385"/>
    <w:rsid w:val="00594A3C"/>
    <w:rsid w:val="005A00F0"/>
    <w:rsid w:val="005A52F7"/>
    <w:rsid w:val="005A7504"/>
    <w:rsid w:val="005B70C9"/>
    <w:rsid w:val="005C02DB"/>
    <w:rsid w:val="005D34C5"/>
    <w:rsid w:val="005D5753"/>
    <w:rsid w:val="005D5D0A"/>
    <w:rsid w:val="005D7FB3"/>
    <w:rsid w:val="005E149D"/>
    <w:rsid w:val="005F18BE"/>
    <w:rsid w:val="005F7373"/>
    <w:rsid w:val="006016A3"/>
    <w:rsid w:val="00601ACB"/>
    <w:rsid w:val="00603AFF"/>
    <w:rsid w:val="00605685"/>
    <w:rsid w:val="00606A62"/>
    <w:rsid w:val="00615801"/>
    <w:rsid w:val="00622E0F"/>
    <w:rsid w:val="00633522"/>
    <w:rsid w:val="00636B57"/>
    <w:rsid w:val="006430ED"/>
    <w:rsid w:val="006452E5"/>
    <w:rsid w:val="00646EB4"/>
    <w:rsid w:val="0065745B"/>
    <w:rsid w:val="00657A3D"/>
    <w:rsid w:val="006606F2"/>
    <w:rsid w:val="006817CB"/>
    <w:rsid w:val="006A56C8"/>
    <w:rsid w:val="006E1EEF"/>
    <w:rsid w:val="006E5797"/>
    <w:rsid w:val="007104A7"/>
    <w:rsid w:val="00720E1C"/>
    <w:rsid w:val="00730FFA"/>
    <w:rsid w:val="00733C8A"/>
    <w:rsid w:val="0074560B"/>
    <w:rsid w:val="007470A6"/>
    <w:rsid w:val="007510A8"/>
    <w:rsid w:val="007528B8"/>
    <w:rsid w:val="007652B0"/>
    <w:rsid w:val="00782301"/>
    <w:rsid w:val="00794972"/>
    <w:rsid w:val="007D75B6"/>
    <w:rsid w:val="00800354"/>
    <w:rsid w:val="00800DCD"/>
    <w:rsid w:val="00803AA9"/>
    <w:rsid w:val="00805890"/>
    <w:rsid w:val="00806E3E"/>
    <w:rsid w:val="008077FF"/>
    <w:rsid w:val="00817F71"/>
    <w:rsid w:val="0082671D"/>
    <w:rsid w:val="00835569"/>
    <w:rsid w:val="00850148"/>
    <w:rsid w:val="008516E4"/>
    <w:rsid w:val="008520C0"/>
    <w:rsid w:val="00853BE9"/>
    <w:rsid w:val="0085789C"/>
    <w:rsid w:val="00891D83"/>
    <w:rsid w:val="008A2F3C"/>
    <w:rsid w:val="008B0A29"/>
    <w:rsid w:val="008C04A0"/>
    <w:rsid w:val="008C6FFF"/>
    <w:rsid w:val="008D414F"/>
    <w:rsid w:val="008E0AF0"/>
    <w:rsid w:val="008F45DF"/>
    <w:rsid w:val="008F66B1"/>
    <w:rsid w:val="00906609"/>
    <w:rsid w:val="00921E9D"/>
    <w:rsid w:val="0092768B"/>
    <w:rsid w:val="00930A01"/>
    <w:rsid w:val="00933AFD"/>
    <w:rsid w:val="009340C2"/>
    <w:rsid w:val="0093433A"/>
    <w:rsid w:val="009424A2"/>
    <w:rsid w:val="009434CB"/>
    <w:rsid w:val="0094414A"/>
    <w:rsid w:val="00955F3B"/>
    <w:rsid w:val="00964D01"/>
    <w:rsid w:val="00973510"/>
    <w:rsid w:val="009805B8"/>
    <w:rsid w:val="009935FE"/>
    <w:rsid w:val="00993FE9"/>
    <w:rsid w:val="009C29F4"/>
    <w:rsid w:val="009E4CD5"/>
    <w:rsid w:val="009E749A"/>
    <w:rsid w:val="009F6791"/>
    <w:rsid w:val="00A00A0F"/>
    <w:rsid w:val="00A047E6"/>
    <w:rsid w:val="00A132F5"/>
    <w:rsid w:val="00A262EA"/>
    <w:rsid w:val="00A307CA"/>
    <w:rsid w:val="00A30C86"/>
    <w:rsid w:val="00A33888"/>
    <w:rsid w:val="00A43BD8"/>
    <w:rsid w:val="00A515D9"/>
    <w:rsid w:val="00A51DAA"/>
    <w:rsid w:val="00A6487C"/>
    <w:rsid w:val="00A64A06"/>
    <w:rsid w:val="00A64D20"/>
    <w:rsid w:val="00A7193D"/>
    <w:rsid w:val="00A8648F"/>
    <w:rsid w:val="00A96315"/>
    <w:rsid w:val="00AA37FB"/>
    <w:rsid w:val="00AA382E"/>
    <w:rsid w:val="00AA3E3A"/>
    <w:rsid w:val="00AB35F4"/>
    <w:rsid w:val="00AB5321"/>
    <w:rsid w:val="00AB7A8F"/>
    <w:rsid w:val="00AD1B3B"/>
    <w:rsid w:val="00AD2711"/>
    <w:rsid w:val="00B07534"/>
    <w:rsid w:val="00B207ED"/>
    <w:rsid w:val="00B2109A"/>
    <w:rsid w:val="00B21835"/>
    <w:rsid w:val="00B3258B"/>
    <w:rsid w:val="00B32D48"/>
    <w:rsid w:val="00B348F5"/>
    <w:rsid w:val="00B4331B"/>
    <w:rsid w:val="00B462F0"/>
    <w:rsid w:val="00B46574"/>
    <w:rsid w:val="00B5620F"/>
    <w:rsid w:val="00B63EE0"/>
    <w:rsid w:val="00B74331"/>
    <w:rsid w:val="00B75651"/>
    <w:rsid w:val="00B77D8B"/>
    <w:rsid w:val="00BA7E13"/>
    <w:rsid w:val="00BB39D7"/>
    <w:rsid w:val="00BB4F95"/>
    <w:rsid w:val="00BC607A"/>
    <w:rsid w:val="00BD326D"/>
    <w:rsid w:val="00BE2F0A"/>
    <w:rsid w:val="00BF2A81"/>
    <w:rsid w:val="00C05363"/>
    <w:rsid w:val="00C13C07"/>
    <w:rsid w:val="00C13EBA"/>
    <w:rsid w:val="00C14B96"/>
    <w:rsid w:val="00C21289"/>
    <w:rsid w:val="00C21B20"/>
    <w:rsid w:val="00C23015"/>
    <w:rsid w:val="00C25344"/>
    <w:rsid w:val="00C50E96"/>
    <w:rsid w:val="00C51CD2"/>
    <w:rsid w:val="00CA1083"/>
    <w:rsid w:val="00CA26BB"/>
    <w:rsid w:val="00CA58B4"/>
    <w:rsid w:val="00CA74D2"/>
    <w:rsid w:val="00CB1A54"/>
    <w:rsid w:val="00CB5C48"/>
    <w:rsid w:val="00CB7076"/>
    <w:rsid w:val="00CC0702"/>
    <w:rsid w:val="00CD5348"/>
    <w:rsid w:val="00CF0BDF"/>
    <w:rsid w:val="00D06C1B"/>
    <w:rsid w:val="00D15077"/>
    <w:rsid w:val="00D3414A"/>
    <w:rsid w:val="00D457BC"/>
    <w:rsid w:val="00D631E9"/>
    <w:rsid w:val="00D92858"/>
    <w:rsid w:val="00D95231"/>
    <w:rsid w:val="00D97CAA"/>
    <w:rsid w:val="00DA2197"/>
    <w:rsid w:val="00DA36B5"/>
    <w:rsid w:val="00DA8585"/>
    <w:rsid w:val="00DC4A92"/>
    <w:rsid w:val="00E12829"/>
    <w:rsid w:val="00E13D9A"/>
    <w:rsid w:val="00E16C69"/>
    <w:rsid w:val="00E30F08"/>
    <w:rsid w:val="00E35F57"/>
    <w:rsid w:val="00E3672A"/>
    <w:rsid w:val="00E36D00"/>
    <w:rsid w:val="00E51402"/>
    <w:rsid w:val="00E53B0C"/>
    <w:rsid w:val="00E6529F"/>
    <w:rsid w:val="00E82ED6"/>
    <w:rsid w:val="00E918DC"/>
    <w:rsid w:val="00E9429B"/>
    <w:rsid w:val="00EA11FD"/>
    <w:rsid w:val="00EA3674"/>
    <w:rsid w:val="00EA61B0"/>
    <w:rsid w:val="00EA6AE8"/>
    <w:rsid w:val="00EB0D34"/>
    <w:rsid w:val="00EB2975"/>
    <w:rsid w:val="00EB6071"/>
    <w:rsid w:val="00EC0E78"/>
    <w:rsid w:val="00EC3E4D"/>
    <w:rsid w:val="00EC5D6E"/>
    <w:rsid w:val="00ED791C"/>
    <w:rsid w:val="00EE337A"/>
    <w:rsid w:val="00EE504F"/>
    <w:rsid w:val="00EF6A2E"/>
    <w:rsid w:val="00F02F0A"/>
    <w:rsid w:val="00F05F64"/>
    <w:rsid w:val="00F13ADB"/>
    <w:rsid w:val="00F17CF0"/>
    <w:rsid w:val="00F20815"/>
    <w:rsid w:val="00F318BA"/>
    <w:rsid w:val="00F3255D"/>
    <w:rsid w:val="00F356F6"/>
    <w:rsid w:val="00F44EFD"/>
    <w:rsid w:val="00F4601E"/>
    <w:rsid w:val="00F46B5B"/>
    <w:rsid w:val="00F6337B"/>
    <w:rsid w:val="00F63CCB"/>
    <w:rsid w:val="00F648FA"/>
    <w:rsid w:val="00FA0DD1"/>
    <w:rsid w:val="00FA2932"/>
    <w:rsid w:val="00FC068F"/>
    <w:rsid w:val="00FC1416"/>
    <w:rsid w:val="00FD3C6B"/>
    <w:rsid w:val="00FD730D"/>
    <w:rsid w:val="00FE3511"/>
    <w:rsid w:val="00FF1070"/>
    <w:rsid w:val="00FF20C8"/>
    <w:rsid w:val="02608308"/>
    <w:rsid w:val="02DDE6BC"/>
    <w:rsid w:val="048AE64C"/>
    <w:rsid w:val="05E2D73D"/>
    <w:rsid w:val="07078409"/>
    <w:rsid w:val="0716F878"/>
    <w:rsid w:val="0732E2CF"/>
    <w:rsid w:val="088A2C0D"/>
    <w:rsid w:val="0A25FC6E"/>
    <w:rsid w:val="1288E2A9"/>
    <w:rsid w:val="1324D146"/>
    <w:rsid w:val="14FE0E51"/>
    <w:rsid w:val="17B4C88C"/>
    <w:rsid w:val="19E273D9"/>
    <w:rsid w:val="1B62AA8E"/>
    <w:rsid w:val="1BDFDE1F"/>
    <w:rsid w:val="1F47D657"/>
    <w:rsid w:val="205492C9"/>
    <w:rsid w:val="209A26E5"/>
    <w:rsid w:val="22900D4D"/>
    <w:rsid w:val="23EABD33"/>
    <w:rsid w:val="253873B3"/>
    <w:rsid w:val="256A36D4"/>
    <w:rsid w:val="289F11AC"/>
    <w:rsid w:val="28BE6127"/>
    <w:rsid w:val="296E294A"/>
    <w:rsid w:val="30083D41"/>
    <w:rsid w:val="30FD3C37"/>
    <w:rsid w:val="31A40DA2"/>
    <w:rsid w:val="32B7BFAE"/>
    <w:rsid w:val="342BB370"/>
    <w:rsid w:val="3A58F35D"/>
    <w:rsid w:val="3CE6C049"/>
    <w:rsid w:val="404F8F9B"/>
    <w:rsid w:val="47816582"/>
    <w:rsid w:val="4957A986"/>
    <w:rsid w:val="49E91E39"/>
    <w:rsid w:val="4EA06F29"/>
    <w:rsid w:val="517B700B"/>
    <w:rsid w:val="52003785"/>
    <w:rsid w:val="52547B73"/>
    <w:rsid w:val="5291AC38"/>
    <w:rsid w:val="53F39B90"/>
    <w:rsid w:val="56E9C594"/>
    <w:rsid w:val="571E6536"/>
    <w:rsid w:val="575DD44D"/>
    <w:rsid w:val="577E60EF"/>
    <w:rsid w:val="58018EA2"/>
    <w:rsid w:val="5DEF68DB"/>
    <w:rsid w:val="5E9D6A96"/>
    <w:rsid w:val="600D2C55"/>
    <w:rsid w:val="602CF81D"/>
    <w:rsid w:val="69893335"/>
    <w:rsid w:val="6AE94A55"/>
    <w:rsid w:val="6FDF40FB"/>
    <w:rsid w:val="7124050A"/>
    <w:rsid w:val="7B6E1A4A"/>
    <w:rsid w:val="7D6DD188"/>
    <w:rsid w:val="7FA6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93FB"/>
  <w15:docId w15:val="{4F500589-319C-4B5D-8C43-023F457A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6A2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A2E"/>
    <w:pPr>
      <w:tabs>
        <w:tab w:val="center" w:pos="4513"/>
        <w:tab w:val="right" w:pos="9026"/>
      </w:tabs>
      <w:spacing w:after="0" w:line="240" w:lineRule="auto"/>
    </w:pPr>
    <w:rPr>
      <w:rFonts w:ascii="Calibri" w:hAnsi="Calibri" w:eastAsia="Calibri" w:cs="Calibri"/>
      <w:lang w:val="en" w:eastAsia="en-GB"/>
    </w:rPr>
  </w:style>
  <w:style w:type="character" w:styleId="HeaderChar" w:customStyle="1">
    <w:name w:val="Header Char"/>
    <w:basedOn w:val="DefaultParagraphFont"/>
    <w:link w:val="Header"/>
    <w:uiPriority w:val="99"/>
    <w:rsid w:val="00EF6A2E"/>
    <w:rPr>
      <w:rFonts w:ascii="Calibri" w:hAnsi="Calibri" w:eastAsia="Calibri" w:cs="Calibri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EF6A2E"/>
    <w:pPr>
      <w:tabs>
        <w:tab w:val="center" w:pos="4513"/>
        <w:tab w:val="right" w:pos="9026"/>
      </w:tabs>
      <w:spacing w:after="0" w:line="240" w:lineRule="auto"/>
    </w:pPr>
    <w:rPr>
      <w:rFonts w:ascii="Calibri" w:hAnsi="Calibri" w:eastAsia="Calibri" w:cs="Calibri"/>
      <w:lang w:val="en" w:eastAsia="en-GB"/>
    </w:rPr>
  </w:style>
  <w:style w:type="character" w:styleId="FooterChar" w:customStyle="1">
    <w:name w:val="Footer Char"/>
    <w:basedOn w:val="DefaultParagraphFont"/>
    <w:link w:val="Footer"/>
    <w:uiPriority w:val="99"/>
    <w:rsid w:val="00EF6A2E"/>
    <w:rPr>
      <w:rFonts w:ascii="Calibri" w:hAnsi="Calibri" w:eastAsia="Calibri" w:cs="Calibri"/>
      <w:lang w:val="en" w:eastAsia="en-GB"/>
    </w:rPr>
  </w:style>
  <w:style w:type="paragraph" w:styleId="ListParagraph">
    <w:name w:val="List Paragraph"/>
    <w:basedOn w:val="Normal"/>
    <w:uiPriority w:val="34"/>
    <w:qFormat/>
    <w:rsid w:val="00EF6A2E"/>
    <w:pPr>
      <w:spacing w:after="0" w:line="240" w:lineRule="auto"/>
      <w:ind w:left="720"/>
      <w:contextualSpacing/>
    </w:pPr>
    <w:rPr>
      <w:rFonts w:ascii="Calibri" w:hAnsi="Calibri" w:eastAsia="Calibri" w:cs="Calibri"/>
      <w:lang w:val="en" w:eastAsia="en-GB"/>
    </w:rPr>
  </w:style>
  <w:style w:type="paragraph" w:styleId="paragraph" w:customStyle="1">
    <w:name w:val="paragraph"/>
    <w:basedOn w:val="Normal"/>
    <w:rsid w:val="00EF6A2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EF6A2E"/>
  </w:style>
  <w:style w:type="character" w:styleId="Hyperlink">
    <w:name w:val="Hyperlink"/>
    <w:basedOn w:val="DefaultParagraphFont"/>
    <w:uiPriority w:val="99"/>
    <w:unhideWhenUsed/>
    <w:rsid w:val="00EF6A2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6A2E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EF6A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6A2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6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6A2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F6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A2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F6A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6A2E"/>
    <w:rPr>
      <w:rFonts w:ascii="Tahoma" w:hAnsi="Tahoma" w:cs="Tahoma"/>
      <w:sz w:val="16"/>
      <w:szCs w:val="16"/>
    </w:rPr>
  </w:style>
  <w:style w:type="paragraph" w:styleId="s25" w:customStyle="1">
    <w:name w:val="s25"/>
    <w:basedOn w:val="Normal"/>
    <w:rsid w:val="001579BF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n-GB"/>
    </w:rPr>
  </w:style>
  <w:style w:type="character" w:styleId="s26" w:customStyle="1">
    <w:name w:val="s26"/>
    <w:basedOn w:val="DefaultParagraphFont"/>
    <w:rsid w:val="001579BF"/>
  </w:style>
  <w:style w:type="character" w:styleId="s27" w:customStyle="1">
    <w:name w:val="s27"/>
    <w:basedOn w:val="DefaultParagraphFont"/>
    <w:rsid w:val="001579BF"/>
  </w:style>
  <w:style w:type="character" w:styleId="apple-converted-space" w:customStyle="1">
    <w:name w:val="apple-converted-space"/>
    <w:basedOn w:val="DefaultParagraphFont"/>
    <w:rsid w:val="001579BF"/>
  </w:style>
  <w:style w:type="paragraph" w:styleId="s28" w:customStyle="1">
    <w:name w:val="s28"/>
    <w:basedOn w:val="Normal"/>
    <w:rsid w:val="001579BF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n-GB"/>
    </w:rPr>
  </w:style>
  <w:style w:type="character" w:styleId="s24" w:customStyle="1">
    <w:name w:val="s24"/>
    <w:basedOn w:val="DefaultParagraphFont"/>
    <w:rsid w:val="001579BF"/>
  </w:style>
  <w:style w:type="character" w:styleId="s29" w:customStyle="1">
    <w:name w:val="s29"/>
    <w:basedOn w:val="DefaultParagraphFont"/>
    <w:rsid w:val="001579BF"/>
  </w:style>
  <w:style w:type="character" w:styleId="s30" w:customStyle="1">
    <w:name w:val="s30"/>
    <w:basedOn w:val="DefaultParagraphFont"/>
    <w:rsid w:val="001579BF"/>
  </w:style>
  <w:style w:type="paragraph" w:styleId="s31" w:customStyle="1">
    <w:name w:val="s31"/>
    <w:basedOn w:val="Normal"/>
    <w:rsid w:val="001579BF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n-GB"/>
    </w:rPr>
  </w:style>
  <w:style w:type="character" w:styleId="s32" w:customStyle="1">
    <w:name w:val="s32"/>
    <w:basedOn w:val="DefaultParagraphFont"/>
    <w:rsid w:val="001579BF"/>
  </w:style>
  <w:style w:type="character" w:styleId="s33" w:customStyle="1">
    <w:name w:val="s33"/>
    <w:basedOn w:val="DefaultParagraphFont"/>
    <w:rsid w:val="001579BF"/>
  </w:style>
  <w:style w:type="paragraph" w:styleId="s34" w:customStyle="1">
    <w:name w:val="s34"/>
    <w:basedOn w:val="Normal"/>
    <w:rsid w:val="001579BF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n-GB"/>
    </w:rPr>
  </w:style>
  <w:style w:type="character" w:styleId="s35" w:customStyle="1">
    <w:name w:val="s35"/>
    <w:basedOn w:val="DefaultParagraphFont"/>
    <w:rsid w:val="001579BF"/>
  </w:style>
  <w:style w:type="character" w:styleId="s36" w:customStyle="1">
    <w:name w:val="s36"/>
    <w:basedOn w:val="DefaultParagraphFont"/>
    <w:rsid w:val="001579BF"/>
  </w:style>
  <w:style w:type="paragraph" w:styleId="p1" w:customStyle="1">
    <w:name w:val="p1"/>
    <w:basedOn w:val="Normal"/>
    <w:rsid w:val="0024510D"/>
    <w:pPr>
      <w:spacing w:after="0" w:line="240" w:lineRule="auto"/>
    </w:pPr>
    <w:rPr>
      <w:rFonts w:ascii=".AppleSystemUIFont" w:hAnsi=".AppleSystemUIFont" w:cs="Times New Roman" w:eastAsiaTheme="minorEastAsia"/>
      <w:sz w:val="28"/>
      <w:szCs w:val="28"/>
      <w:lang w:eastAsia="en-GB"/>
    </w:rPr>
  </w:style>
  <w:style w:type="character" w:styleId="s1" w:customStyle="1">
    <w:name w:val="s1"/>
    <w:basedOn w:val="DefaultParagraphFont"/>
    <w:rsid w:val="0024510D"/>
    <w:rPr>
      <w:rFonts w:hint="default" w:ascii=".SFUI-Regular" w:hAnsi=".SFUI-Regular"/>
      <w:b w:val="0"/>
      <w:bCs w:val="0"/>
      <w:i w:val="0"/>
      <w:iCs w:val="0"/>
      <w:sz w:val="28"/>
      <w:szCs w:val="28"/>
    </w:rPr>
  </w:style>
  <w:style w:type="character" w:styleId="s2" w:customStyle="1">
    <w:name w:val="s2"/>
    <w:basedOn w:val="DefaultParagraphFont"/>
    <w:rsid w:val="00B75651"/>
    <w:rPr>
      <w:rFonts w:hint="default" w:ascii=".SFUI-RegularItalic" w:hAnsi=".SFUI-RegularItalic"/>
      <w:b w:val="0"/>
      <w:bCs w:val="0"/>
      <w:i/>
      <w:iCs/>
      <w:sz w:val="28"/>
      <w:szCs w:val="28"/>
      <w:u w:val="single"/>
    </w:rPr>
  </w:style>
  <w:style w:type="character" w:styleId="normaltextrun" w:customStyle="1">
    <w:name w:val="normaltextrun"/>
    <w:basedOn w:val="DefaultParagraphFont"/>
    <w:rsid w:val="00955F3B"/>
  </w:style>
  <w:style w:type="character" w:styleId="Mention">
    <w:name w:val="Mention"/>
    <w:basedOn w:val="DefaultParagraphFont"/>
    <w:uiPriority w:val="99"/>
    <w:unhideWhenUsed/>
    <w:rsid w:val="002477FD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B0D3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979CA"/>
    <w:rPr>
      <w:b/>
      <w:bCs/>
    </w:rPr>
  </w:style>
  <w:style w:type="table" w:styleId="TableGrid">
    <w:name w:val="Table Grid"/>
    <w:basedOn w:val="TableNormal"/>
    <w:uiPriority w:val="59"/>
    <w:rsid w:val="008A2F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link w:val="BodyTextChar"/>
    <w:uiPriority w:val="1"/>
    <w:qFormat/>
    <w:rsid w:val="000B6EF8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0B6EF8"/>
    <w:rPr>
      <w:rFonts w:ascii="Arial MT" w:hAnsi="Arial MT" w:eastAsia="Arial MT" w:cs="Arial MT"/>
      <w:lang w:val="en-US"/>
    </w:rPr>
  </w:style>
  <w:style w:type="paragraph" w:styleId="Revision">
    <w:name w:val="Revision"/>
    <w:hidden/>
    <w:uiPriority w:val="99"/>
    <w:semiHidden/>
    <w:rsid w:val="00CC0702"/>
    <w:pPr>
      <w:spacing w:after="0" w:line="240" w:lineRule="auto"/>
    </w:pPr>
  </w:style>
  <w:style w:type="paragraph" w:styleId="Default" w:customStyle="1">
    <w:name w:val="Default"/>
    <w:rsid w:val="005A00F0"/>
    <w:pPr>
      <w:autoSpaceDE w:val="0"/>
      <w:autoSpaceDN w:val="0"/>
      <w:adjustRightInd w:val="0"/>
      <w:spacing w:after="0" w:line="240" w:lineRule="auto"/>
    </w:pPr>
    <w:rPr>
      <w:rFonts w:ascii="Book Antiqua Parliamentary" w:hAnsi="Book Antiqua Parliamentary" w:cs="Book Antiqua Parliamentary"/>
      <w:color w:val="000000"/>
      <w:sz w:val="24"/>
      <w:szCs w:val="24"/>
    </w:rPr>
  </w:style>
  <w:style w:type="character" w:styleId="superscript" w:customStyle="1">
    <w:name w:val="superscript"/>
    <w:basedOn w:val="DefaultParagraphFont"/>
    <w:rsid w:val="00622E0F"/>
  </w:style>
  <w:style w:type="character" w:styleId="FollowedHyperlink">
    <w:name w:val="FollowedHyperlink"/>
    <w:basedOn w:val="DefaultParagraphFont"/>
    <w:uiPriority w:val="99"/>
    <w:semiHidden/>
    <w:unhideWhenUsed/>
    <w:rsid w:val="009E749A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3BE9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853B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3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ortfornewhomes.org.uk/the-project/checklist-for-new-housing-developm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c4ec9ab5aa1a41ec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2335c16a8f124985" Type="http://schemas.microsoft.com/office/2011/relationships/commentsExtended" Target="commentsExtended.xml"/><Relationship Id="R5ec05e2ea72b4098" Type="http://schemas.microsoft.com/office/2018/08/relationships/commentsExtensible" Target="commentsExtensible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6e1ba7a2bff146d2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053df4cab9b44d7b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uk/government/publications/physical-activity-applying-all-our-health/physical-activity-applying-all-our-health" TargetMode="External"/><Relationship Id="rId2" Type="http://schemas.openxmlformats.org/officeDocument/2006/relationships/hyperlink" Target="https://publichealthmatters.blog.gov.uk/2018/11/14/health-matters-air-pollution-sources-impacts-and-actions/" TargetMode="External"/><Relationship Id="rId1" Type="http://schemas.openxmlformats.org/officeDocument/2006/relationships/hyperlink" Target="https://inrix.com/press-releases/2019-traffic-scorecard-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f6a2-2e9a-4e4a-b9f8-b7f45e8446a3}"/>
      </w:docPartPr>
      <w:docPartBody>
        <w:p w14:paraId="2542BD5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32EF271A77C45B9E40F1C64BB8934" ma:contentTypeVersion="19" ma:contentTypeDescription="Create a new document." ma:contentTypeScope="" ma:versionID="8ef8773c0d78099688182d29bfa8b5f8">
  <xsd:schema xmlns:xsd="http://www.w3.org/2001/XMLSchema" xmlns:xs="http://www.w3.org/2001/XMLSchema" xmlns:p="http://schemas.microsoft.com/office/2006/metadata/properties" xmlns:ns1="http://schemas.microsoft.com/sharepoint/v3" xmlns:ns2="fe805cfc-a9a4-475d-b577-3eab5da6d1ff" xmlns:ns3="75a483ea-b938-465c-bd1f-cfc79fe429ab" xmlns:ns4="79d131e3-db1c-43bc-9a48-9b992d56a0cd" targetNamespace="http://schemas.microsoft.com/office/2006/metadata/properties" ma:root="true" ma:fieldsID="0009916244223b0fc3e6aa62a99b354f" ns1:_="" ns2:_="" ns3:_="" ns4:_="">
    <xsd:import namespace="http://schemas.microsoft.com/sharepoint/v3"/>
    <xsd:import namespace="fe805cfc-a9a4-475d-b577-3eab5da6d1ff"/>
    <xsd:import namespace="75a483ea-b938-465c-bd1f-cfc79fe429ab"/>
    <xsd:import namespace="79d131e3-db1c-43bc-9a48-9b992d56a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05cfc-a9a4-475d-b577-3eab5da6d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cfc4416-7fd9-48d1-a119-23c3eb3c5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483ea-b938-465c-bd1f-cfc79fe42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131e3-db1c-43bc-9a48-9b992d56a0c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5da032d-c93f-4b98-bd54-4c055f6c9d9f}" ma:internalName="TaxCatchAll" ma:showField="CatchAllData" ma:web="79d131e3-db1c-43bc-9a48-9b992d56a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5FD4E-6CCA-4FAD-9AF9-6557F552F0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1732DB-E5BA-4276-8738-4E2D325D0773}"/>
</file>

<file path=customXml/itemProps3.xml><?xml version="1.0" encoding="utf-8"?>
<ds:datastoreItem xmlns:ds="http://schemas.openxmlformats.org/officeDocument/2006/customXml" ds:itemID="{16B5A2E2-2D6A-4BE7-A299-0E98C3973B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Amy MacConnachie</dc:creator>
  <lastModifiedBy>Callum Coleman</lastModifiedBy>
  <revision>3</revision>
  <lastPrinted>2022-11-18T12:46:00.0000000Z</lastPrinted>
  <dcterms:created xsi:type="dcterms:W3CDTF">2023-05-03T09:37:00.0000000Z</dcterms:created>
  <dcterms:modified xsi:type="dcterms:W3CDTF">2023-05-15T08:20:48.7236707Z</dcterms:modified>
</coreProperties>
</file>