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C4414" w14:textId="77777777" w:rsidR="007B16DC" w:rsidRDefault="007B16DC" w:rsidP="007B16DC">
      <w:pPr>
        <w:jc w:val="center"/>
        <w:rPr>
          <w:rStyle w:val="normaltextrun"/>
          <w:rFonts w:ascii="Swis721 BlkCn BT" w:eastAsia="Calibri" w:hAnsi="Swis721 BlkCn BT" w:cs="Segoe UI"/>
          <w:color w:val="FF8F1C"/>
          <w:sz w:val="28"/>
          <w:szCs w:val="28"/>
        </w:rPr>
      </w:pPr>
    </w:p>
    <w:p w14:paraId="47B079A4" w14:textId="77777777" w:rsidR="006268E8" w:rsidRDefault="006268E8" w:rsidP="007B16DC">
      <w:pPr>
        <w:jc w:val="center"/>
        <w:rPr>
          <w:rStyle w:val="normaltextrun"/>
          <w:rFonts w:ascii="Swis721 BlkCn BT" w:eastAsia="Calibri" w:hAnsi="Swis721 BlkCn BT" w:cs="Segoe UI"/>
          <w:color w:val="FF8F1C"/>
          <w:sz w:val="28"/>
          <w:szCs w:val="28"/>
        </w:rPr>
      </w:pPr>
    </w:p>
    <w:p w14:paraId="7773EFA3" w14:textId="77777777" w:rsidR="006268E8" w:rsidRDefault="006268E8" w:rsidP="007B16DC">
      <w:pPr>
        <w:jc w:val="center"/>
        <w:rPr>
          <w:rStyle w:val="normaltextrun"/>
          <w:rFonts w:ascii="Swis721 BlkCn BT" w:eastAsia="Calibri" w:hAnsi="Swis721 BlkCn BT" w:cs="Segoe UI"/>
          <w:color w:val="FF8F1C"/>
          <w:sz w:val="28"/>
          <w:szCs w:val="28"/>
        </w:rPr>
      </w:pPr>
    </w:p>
    <w:p w14:paraId="1C7FC188" w14:textId="0B6331A3" w:rsidR="007B16DC" w:rsidRDefault="145B341F" w:rsidP="007B16DC">
      <w:pPr>
        <w:jc w:val="center"/>
        <w:rPr>
          <w:rStyle w:val="normaltextrun"/>
          <w:rFonts w:ascii="Swis721 BlkCn BT" w:eastAsia="Calibri" w:hAnsi="Swis721 BlkCn BT" w:cs="Segoe UI"/>
          <w:color w:val="FF8F1C"/>
          <w:sz w:val="28"/>
          <w:szCs w:val="28"/>
        </w:rPr>
      </w:pPr>
      <w:r w:rsidRPr="2736B7A7">
        <w:rPr>
          <w:rStyle w:val="normaltextrun"/>
          <w:rFonts w:ascii="Swis721 BlkCn BT" w:eastAsia="Calibri" w:hAnsi="Swis721 BlkCn BT" w:cs="Segoe UI"/>
          <w:color w:val="FF8F1C"/>
          <w:sz w:val="28"/>
          <w:szCs w:val="28"/>
        </w:rPr>
        <w:t>Living Streets, the UK charity for everyday walking</w:t>
      </w:r>
    </w:p>
    <w:p w14:paraId="0DCC35B8" w14:textId="74E8C65D" w:rsidR="04E13198" w:rsidRDefault="04E13198" w:rsidP="2D5914CF">
      <w:pPr>
        <w:rPr>
          <w:rStyle w:val="normaltextrun"/>
          <w:rFonts w:ascii="Swis721 BlkCn BT" w:eastAsia="Calibri" w:hAnsi="Swis721 BlkCn BT" w:cs="Segoe UI"/>
          <w:sz w:val="24"/>
          <w:szCs w:val="24"/>
        </w:rPr>
      </w:pPr>
      <w:r w:rsidRPr="2D5914CF">
        <w:rPr>
          <w:rStyle w:val="normaltextrun"/>
          <w:rFonts w:ascii="Swis721 BlkCn BT" w:eastAsia="Calibri" w:hAnsi="Swis721 BlkCn BT" w:cs="Segoe UI"/>
          <w:sz w:val="24"/>
          <w:szCs w:val="24"/>
        </w:rPr>
        <w:t>O</w:t>
      </w:r>
      <w:r w:rsidR="7D4D0FE2" w:rsidRPr="2D5914CF">
        <w:rPr>
          <w:rStyle w:val="normaltextrun"/>
          <w:rFonts w:ascii="Swis721 BlkCn BT" w:eastAsia="Calibri" w:hAnsi="Swis721 BlkCn BT" w:cs="Segoe UI"/>
          <w:sz w:val="24"/>
          <w:szCs w:val="24"/>
        </w:rPr>
        <w:t xml:space="preserve">ur mission is to achieve a better walking environment and </w:t>
      </w:r>
      <w:r w:rsidR="1442A33A" w:rsidRPr="2D5914CF">
        <w:rPr>
          <w:rStyle w:val="normaltextrun"/>
          <w:rFonts w:ascii="Swis721 BlkCn BT" w:eastAsia="Calibri" w:hAnsi="Swis721 BlkCn BT" w:cs="Segoe UI"/>
          <w:sz w:val="24"/>
          <w:szCs w:val="24"/>
        </w:rPr>
        <w:t>inspir</w:t>
      </w:r>
      <w:r w:rsidR="7D4D0FE2" w:rsidRPr="2D5914CF">
        <w:rPr>
          <w:rStyle w:val="normaltextrun"/>
          <w:rFonts w:ascii="Swis721 BlkCn BT" w:eastAsia="Calibri" w:hAnsi="Swis721 BlkCn BT" w:cs="Segoe UI"/>
          <w:sz w:val="24"/>
          <w:szCs w:val="24"/>
        </w:rPr>
        <w:t xml:space="preserve">e people to walk more local, everyday journeys. We </w:t>
      </w:r>
      <w:r w:rsidR="54EB8729" w:rsidRPr="2D5914CF">
        <w:rPr>
          <w:rStyle w:val="normaltextrun"/>
          <w:rFonts w:ascii="Swis721 BlkCn BT" w:eastAsia="Calibri" w:hAnsi="Swis721 BlkCn BT" w:cs="Segoe UI"/>
          <w:sz w:val="24"/>
          <w:szCs w:val="24"/>
        </w:rPr>
        <w:t>do</w:t>
      </w:r>
      <w:r w:rsidR="7D4D0FE2" w:rsidRPr="2D5914CF">
        <w:rPr>
          <w:rStyle w:val="normaltextrun"/>
          <w:rFonts w:ascii="Swis721 BlkCn BT" w:eastAsia="Calibri" w:hAnsi="Swis721 BlkCn BT" w:cs="Segoe UI"/>
          <w:sz w:val="24"/>
          <w:szCs w:val="24"/>
        </w:rPr>
        <w:t xml:space="preserve"> this through campaigning for change (a ban on pavement parking, default 20mph speed limit on urban roads, better crossings) and by delivering change to communities across the UK</w:t>
      </w:r>
      <w:r w:rsidR="3D73E6C4" w:rsidRPr="2D5914CF">
        <w:rPr>
          <w:rStyle w:val="normaltextrun"/>
          <w:rFonts w:ascii="Swis721 BlkCn BT" w:eastAsia="Calibri" w:hAnsi="Swis721 BlkCn BT" w:cs="Segoe UI"/>
          <w:sz w:val="24"/>
          <w:szCs w:val="24"/>
        </w:rPr>
        <w:t xml:space="preserve">. </w:t>
      </w:r>
    </w:p>
    <w:p w14:paraId="0E5E04CF" w14:textId="623D0E80" w:rsidR="00CD6AA1" w:rsidRDefault="00CD6AA1" w:rsidP="2D5914CF">
      <w:pPr>
        <w:rPr>
          <w:rStyle w:val="normaltextrun"/>
          <w:rFonts w:ascii="Swis721 BlkCn BT" w:eastAsia="Calibri" w:hAnsi="Swis721 BlkCn BT" w:cs="Segoe UI"/>
          <w:sz w:val="24"/>
          <w:szCs w:val="24"/>
        </w:rPr>
      </w:pPr>
      <w:r w:rsidRPr="00CD6AA1">
        <w:rPr>
          <w:rStyle w:val="normaltextrun"/>
          <w:rFonts w:ascii="Swis721 BlkCn BT" w:eastAsia="Calibri" w:hAnsi="Swis721 BlkCn BT" w:cs="Segoe UI"/>
          <w:sz w:val="24"/>
          <w:szCs w:val="24"/>
          <w:highlight w:val="yellow"/>
        </w:rPr>
        <w:t>Include brief information on your local group (history, aims, any achievements)</w:t>
      </w:r>
    </w:p>
    <w:p w14:paraId="6CD78680" w14:textId="38A1A8AB" w:rsidR="007B16DC" w:rsidRPr="00017E75" w:rsidRDefault="7F58DB7B" w:rsidP="00EB7BBD">
      <w:pPr>
        <w:jc w:val="center"/>
        <w:rPr>
          <w:sz w:val="28"/>
          <w:szCs w:val="28"/>
        </w:rPr>
      </w:pPr>
      <w:r w:rsidRPr="1A4BE221">
        <w:rPr>
          <w:rStyle w:val="normaltextrun"/>
          <w:rFonts w:ascii="Swis721 BlkCn BT" w:eastAsia="Calibri" w:hAnsi="Swis721 BlkCn BT" w:cs="Segoe UI"/>
          <w:color w:val="FF8F1C"/>
          <w:sz w:val="28"/>
          <w:szCs w:val="28"/>
        </w:rPr>
        <w:t>The benefits of walking</w:t>
      </w:r>
    </w:p>
    <w:p w14:paraId="234FD643" w14:textId="689B6F72" w:rsidR="007B16DC" w:rsidRDefault="498DD938" w:rsidP="363EDBEE">
      <w:pPr>
        <w:rPr>
          <w:rFonts w:ascii="Swis721 BT" w:hAnsi="Swis721 BT"/>
          <w:sz w:val="24"/>
          <w:szCs w:val="24"/>
        </w:rPr>
      </w:pPr>
      <w:r w:rsidRPr="363EDBEE">
        <w:rPr>
          <w:rFonts w:ascii="Swis721 BT" w:hAnsi="Swis721 BT"/>
          <w:sz w:val="24"/>
          <w:szCs w:val="24"/>
        </w:rPr>
        <w:t xml:space="preserve">The following section provides evidence on how increased walking rates can boost our economy, </w:t>
      </w:r>
      <w:proofErr w:type="gramStart"/>
      <w:r w:rsidRPr="363EDBEE">
        <w:rPr>
          <w:rFonts w:ascii="Swis721 BT" w:hAnsi="Swis721 BT"/>
          <w:sz w:val="24"/>
          <w:szCs w:val="24"/>
        </w:rPr>
        <w:t>health</w:t>
      </w:r>
      <w:proofErr w:type="gramEnd"/>
      <w:r w:rsidRPr="363EDBEE">
        <w:rPr>
          <w:rFonts w:ascii="Swis721 BT" w:hAnsi="Swis721 BT"/>
          <w:sz w:val="24"/>
          <w:szCs w:val="24"/>
        </w:rPr>
        <w:t xml:space="preserve"> and climate. </w:t>
      </w:r>
      <w:r w:rsidR="004B6CB4">
        <w:rPr>
          <w:rFonts w:ascii="Swis721 BT" w:hAnsi="Swis721 BT"/>
          <w:sz w:val="24"/>
          <w:szCs w:val="24"/>
        </w:rPr>
        <w:t>R</w:t>
      </w:r>
      <w:r w:rsidRPr="363EDBEE">
        <w:rPr>
          <w:rFonts w:ascii="Swis721 BT" w:hAnsi="Swis721 BT"/>
          <w:sz w:val="24"/>
          <w:szCs w:val="24"/>
        </w:rPr>
        <w:t xml:space="preserve">esearch demonstrates the difficulty of encouraging modal shift and breaking entrenched habits, </w:t>
      </w:r>
      <w:r w:rsidR="004B6CB4">
        <w:rPr>
          <w:rFonts w:ascii="Swis721 BT" w:hAnsi="Swis721 BT"/>
          <w:sz w:val="24"/>
          <w:szCs w:val="24"/>
        </w:rPr>
        <w:t xml:space="preserve">so </w:t>
      </w:r>
      <w:r w:rsidRPr="363EDBEE">
        <w:rPr>
          <w:rFonts w:ascii="Swis721 BT" w:hAnsi="Swis721 BT"/>
          <w:sz w:val="24"/>
          <w:szCs w:val="24"/>
        </w:rPr>
        <w:t xml:space="preserve">it is vital that investment prioritises not only capital but also revenue funding. Behaviour change initiatives play a </w:t>
      </w:r>
      <w:ins w:id="0" w:author="Aisha Hannibal" w:date="2023-05-18T13:47:00Z">
        <w:r w:rsidR="1676DC82" w:rsidRPr="363EDBEE">
          <w:rPr>
            <w:rFonts w:ascii="Swis721 BT" w:hAnsi="Swis721 BT"/>
            <w:sz w:val="24"/>
            <w:szCs w:val="24"/>
          </w:rPr>
          <w:t xml:space="preserve">key </w:t>
        </w:r>
      </w:ins>
      <w:r w:rsidRPr="363EDBEE">
        <w:rPr>
          <w:rFonts w:ascii="Swis721 BT" w:hAnsi="Swis721 BT"/>
          <w:sz w:val="24"/>
          <w:szCs w:val="24"/>
        </w:rPr>
        <w:t xml:space="preserve">role in producing better outcomes for our health and environment, lowering air </w:t>
      </w:r>
      <w:proofErr w:type="gramStart"/>
      <w:r w:rsidRPr="363EDBEE">
        <w:rPr>
          <w:rFonts w:ascii="Swis721 BT" w:hAnsi="Swis721 BT"/>
          <w:sz w:val="24"/>
          <w:szCs w:val="24"/>
        </w:rPr>
        <w:t>pollution</w:t>
      </w:r>
      <w:proofErr w:type="gramEnd"/>
      <w:r w:rsidRPr="363EDBEE">
        <w:rPr>
          <w:rFonts w:ascii="Swis721 BT" w:hAnsi="Swis721 BT"/>
          <w:sz w:val="24"/>
          <w:szCs w:val="24"/>
        </w:rPr>
        <w:t xml:space="preserve"> and breaking well-established habits. This was highlighted in a recent report by the </w:t>
      </w:r>
      <w:bookmarkStart w:id="1" w:name="_Hlk120282707"/>
      <w:r w:rsidRPr="363EDBEE">
        <w:rPr>
          <w:rFonts w:ascii="Swis721 BT" w:hAnsi="Swis721 BT"/>
          <w:sz w:val="24"/>
          <w:szCs w:val="24"/>
        </w:rPr>
        <w:t>House of Lords Environment and Climate Change Committee</w:t>
      </w:r>
      <w:bookmarkEnd w:id="1"/>
      <w:r w:rsidRPr="363EDBEE">
        <w:rPr>
          <w:rFonts w:ascii="Swis721 BT" w:hAnsi="Swis721 BT"/>
          <w:sz w:val="24"/>
          <w:szCs w:val="24"/>
        </w:rPr>
        <w:t>.</w:t>
      </w:r>
      <w:r w:rsidR="007B16DC" w:rsidRPr="363EDBEE">
        <w:rPr>
          <w:rFonts w:ascii="Swis721 BT" w:hAnsi="Swis721 BT"/>
          <w:sz w:val="24"/>
          <w:szCs w:val="24"/>
          <w:vertAlign w:val="superscript"/>
        </w:rPr>
        <w:footnoteReference w:id="2"/>
      </w:r>
    </w:p>
    <w:p w14:paraId="48DB8242" w14:textId="77777777" w:rsidR="007B16DC" w:rsidRPr="00017E75" w:rsidRDefault="007B16DC" w:rsidP="007B16DC">
      <w:pPr>
        <w:rPr>
          <w:sz w:val="28"/>
          <w:szCs w:val="28"/>
        </w:rPr>
      </w:pPr>
      <w:r w:rsidRPr="00017E75">
        <w:rPr>
          <w:rStyle w:val="normaltextrun"/>
          <w:rFonts w:ascii="Swis721 BlkCn BT" w:eastAsia="Calibri" w:hAnsi="Swis721 BlkCn BT" w:cs="Segoe UI"/>
          <w:color w:val="FF8F1C"/>
          <w:sz w:val="26"/>
          <w:szCs w:val="28"/>
        </w:rPr>
        <w:t>Economy</w:t>
      </w:r>
    </w:p>
    <w:p w14:paraId="2821077A" w14:textId="77777777" w:rsidR="007B16DC" w:rsidRPr="00C92A6A" w:rsidRDefault="498DD938" w:rsidP="363EDBEE">
      <w:pPr>
        <w:rPr>
          <w:rFonts w:ascii="Swis721 BT" w:hAnsi="Swis721 BT"/>
          <w:b/>
          <w:bCs/>
          <w:sz w:val="24"/>
          <w:szCs w:val="24"/>
        </w:rPr>
      </w:pPr>
      <w:r w:rsidRPr="363EDBEE">
        <w:rPr>
          <w:rFonts w:ascii="Swis721 BT" w:hAnsi="Swis721 BT"/>
          <w:b/>
          <w:bCs/>
          <w:sz w:val="24"/>
          <w:szCs w:val="24"/>
        </w:rPr>
        <w:t xml:space="preserve">Investment in active travel delivers significant benefits to the economy. </w:t>
      </w:r>
    </w:p>
    <w:p w14:paraId="1628A392" w14:textId="77777777" w:rsidR="007B16DC" w:rsidRPr="001A034A" w:rsidRDefault="498DD938" w:rsidP="363EDBEE">
      <w:pPr>
        <w:rPr>
          <w:rFonts w:ascii="Swis721 BT" w:hAnsi="Swis721 BT"/>
          <w:sz w:val="24"/>
          <w:szCs w:val="24"/>
        </w:rPr>
      </w:pPr>
      <w:r w:rsidRPr="363EDBEE">
        <w:rPr>
          <w:rFonts w:ascii="Swis721 BT" w:hAnsi="Swis721 BT"/>
          <w:sz w:val="24"/>
          <w:szCs w:val="24"/>
        </w:rPr>
        <w:t xml:space="preserve">Pound for pound, investing in active travel makes sense. Shifting investment from cars to more sustainable modes of transport </w:t>
      </w:r>
      <w:proofErr w:type="gramStart"/>
      <w:r w:rsidRPr="363EDBEE">
        <w:rPr>
          <w:rFonts w:ascii="Swis721 BT" w:hAnsi="Swis721 BT"/>
          <w:sz w:val="24"/>
          <w:szCs w:val="24"/>
        </w:rPr>
        <w:t>delivers</w:t>
      </w:r>
      <w:proofErr w:type="gramEnd"/>
      <w:r w:rsidRPr="363EDBEE">
        <w:rPr>
          <w:rFonts w:ascii="Swis721 BT" w:hAnsi="Swis721 BT"/>
          <w:sz w:val="24"/>
          <w:szCs w:val="24"/>
        </w:rPr>
        <w:t xml:space="preserve"> a </w:t>
      </w:r>
      <w:bookmarkStart w:id="2" w:name="_Hlk117608296"/>
      <w:r w:rsidRPr="363EDBEE">
        <w:rPr>
          <w:rFonts w:ascii="Swis721 BT" w:hAnsi="Swis721 BT"/>
          <w:sz w:val="24"/>
          <w:szCs w:val="24"/>
        </w:rPr>
        <w:t>high return on investment, the Department for Transport estimate this to be at least £4.50 for every £1 invested</w:t>
      </w:r>
      <w:bookmarkEnd w:id="2"/>
      <w:r w:rsidRPr="363EDBEE">
        <w:rPr>
          <w:rFonts w:ascii="Swis721 BT" w:hAnsi="Swis721 BT"/>
          <w:sz w:val="24"/>
          <w:szCs w:val="24"/>
        </w:rPr>
        <w:t>.</w:t>
      </w:r>
      <w:r w:rsidR="007B16DC" w:rsidRPr="363EDBEE">
        <w:rPr>
          <w:rStyle w:val="FootnoteReference"/>
          <w:rFonts w:ascii="Swis721 BT" w:hAnsi="Swis721 BT"/>
          <w:sz w:val="24"/>
          <w:szCs w:val="24"/>
        </w:rPr>
        <w:footnoteReference w:id="3"/>
      </w:r>
      <w:r w:rsidRPr="363EDBEE">
        <w:rPr>
          <w:rFonts w:ascii="Swis721 BT" w:hAnsi="Swis721 BT"/>
          <w:sz w:val="24"/>
          <w:szCs w:val="24"/>
        </w:rPr>
        <w:t xml:space="preserve"> Active travel contributed an estimated £36.5 billion to the UK economy in 2021, with a relatively modest investment from government when compared to other transport modes.</w:t>
      </w:r>
      <w:r w:rsidRPr="363EDBEE">
        <w:rPr>
          <w:rFonts w:ascii="Swis721 BT" w:hAnsi="Swis721 BT"/>
          <w:sz w:val="24"/>
          <w:szCs w:val="24"/>
          <w:vertAlign w:val="superscript"/>
        </w:rPr>
        <w:t>2</w:t>
      </w:r>
      <w:r w:rsidRPr="363EDBEE">
        <w:rPr>
          <w:rFonts w:ascii="Swis721 BT" w:hAnsi="Swis721 BT"/>
          <w:sz w:val="24"/>
          <w:szCs w:val="24"/>
        </w:rPr>
        <w:t> </w:t>
      </w:r>
    </w:p>
    <w:p w14:paraId="3017E01F" w14:textId="77777777" w:rsidR="007B16DC" w:rsidRPr="001A034A" w:rsidRDefault="498DD938" w:rsidP="363EDBEE">
      <w:pPr>
        <w:rPr>
          <w:rFonts w:ascii="Swis721 BT" w:hAnsi="Swis721 BT"/>
          <w:sz w:val="24"/>
          <w:szCs w:val="24"/>
        </w:rPr>
      </w:pPr>
      <w:r w:rsidRPr="363EDBEE">
        <w:rPr>
          <w:rFonts w:ascii="Swis721 BT" w:hAnsi="Swis721 BT"/>
          <w:sz w:val="24"/>
          <w:szCs w:val="24"/>
        </w:rPr>
        <w:t xml:space="preserve">Our </w:t>
      </w:r>
      <w:hyperlink r:id="rId8" w:history="1">
        <w:r w:rsidRPr="363EDBEE">
          <w:rPr>
            <w:rStyle w:val="Hyperlink"/>
            <w:rFonts w:ascii="Swis721 BT" w:hAnsi="Swis721 BT"/>
            <w:sz w:val="24"/>
            <w:szCs w:val="24"/>
          </w:rPr>
          <w:t>Pedestrian Pound</w:t>
        </w:r>
      </w:hyperlink>
      <w:r w:rsidRPr="363EDBEE">
        <w:rPr>
          <w:rFonts w:ascii="Swis721 BT" w:hAnsi="Swis721 BT"/>
          <w:sz w:val="24"/>
          <w:szCs w:val="24"/>
        </w:rPr>
        <w:t xml:space="preserve"> report shows how investment in walking brings benefits to the high street. Investing in better walking environments increases high street footfall and can boost retail sales by 30% or more.</w:t>
      </w:r>
      <w:r w:rsidR="007B16DC" w:rsidRPr="363EDBEE">
        <w:rPr>
          <w:rStyle w:val="FootnoteReference"/>
          <w:rFonts w:ascii="Swis721 BT" w:hAnsi="Swis721 BT"/>
          <w:sz w:val="24"/>
          <w:szCs w:val="24"/>
        </w:rPr>
        <w:footnoteReference w:id="4"/>
      </w:r>
      <w:r w:rsidRPr="363EDBEE">
        <w:rPr>
          <w:rFonts w:ascii="Swis721 BT" w:hAnsi="Swis721 BT"/>
          <w:sz w:val="24"/>
          <w:szCs w:val="24"/>
        </w:rPr>
        <w:t xml:space="preserve"> </w:t>
      </w:r>
    </w:p>
    <w:p w14:paraId="1EFDD510" w14:textId="79A5691B" w:rsidR="007B16DC" w:rsidRPr="001A034A" w:rsidRDefault="498DD938" w:rsidP="007B16DC">
      <w:pPr>
        <w:rPr>
          <w:rFonts w:ascii="Swis721 BT" w:hAnsi="Swis721 BT"/>
        </w:rPr>
      </w:pPr>
      <w:r w:rsidRPr="363EDBEE">
        <w:rPr>
          <w:rFonts w:ascii="Swis721 BT" w:hAnsi="Swis721 BT"/>
          <w:sz w:val="24"/>
          <w:szCs w:val="24"/>
        </w:rPr>
        <w:t>Congestion costs the economy. In 2019, British people wasted 115 hours in congestion, costing the country £6.9 billion, an average of £894 per driver.</w:t>
      </w:r>
      <w:r w:rsidR="007B16DC" w:rsidRPr="363EDBEE">
        <w:rPr>
          <w:rStyle w:val="FootnoteReference"/>
          <w:rFonts w:ascii="Swis721 BT" w:hAnsi="Swis721 BT"/>
          <w:sz w:val="24"/>
          <w:szCs w:val="24"/>
        </w:rPr>
        <w:footnoteReference w:id="5"/>
      </w:r>
      <w:r w:rsidRPr="363EDBEE">
        <w:rPr>
          <w:rFonts w:ascii="Swis721 BT" w:hAnsi="Swis721 BT"/>
          <w:sz w:val="24"/>
          <w:szCs w:val="24"/>
        </w:rPr>
        <w:t xml:space="preserve"> There are </w:t>
      </w:r>
      <w:proofErr w:type="gramStart"/>
      <w:r w:rsidRPr="363EDBEE">
        <w:rPr>
          <w:rFonts w:ascii="Swis721 BT" w:hAnsi="Swis721 BT"/>
          <w:sz w:val="24"/>
          <w:szCs w:val="24"/>
        </w:rPr>
        <w:t>a number of</w:t>
      </w:r>
      <w:proofErr w:type="gramEnd"/>
      <w:r w:rsidRPr="363EDBEE">
        <w:rPr>
          <w:rFonts w:ascii="Swis721 BT" w:hAnsi="Swis721 BT"/>
          <w:sz w:val="24"/>
          <w:szCs w:val="24"/>
        </w:rPr>
        <w:t xml:space="preserve"> ways to encourage the modal shift needed to lower this figure. Please see the above information </w:t>
      </w:r>
      <w:r w:rsidRPr="363EDBEE">
        <w:rPr>
          <w:rFonts w:ascii="Swis721 BT" w:hAnsi="Swis721 BT"/>
          <w:sz w:val="24"/>
          <w:szCs w:val="24"/>
        </w:rPr>
        <w:lastRenderedPageBreak/>
        <w:t>on investment on investment in both infrastructure and behaviour change initiatives</w:t>
      </w:r>
      <w:r w:rsidR="5A1ECBDF" w:rsidRPr="363EDBEE">
        <w:rPr>
          <w:rFonts w:ascii="Swis721 BT" w:hAnsi="Swis721 BT"/>
          <w:sz w:val="24"/>
          <w:szCs w:val="24"/>
        </w:rPr>
        <w:t xml:space="preserve"> </w:t>
      </w:r>
      <w:proofErr w:type="gramStart"/>
      <w:r w:rsidRPr="363EDBEE">
        <w:rPr>
          <w:rFonts w:ascii="Swis721 BT" w:hAnsi="Swis721 BT"/>
          <w:sz w:val="24"/>
          <w:szCs w:val="24"/>
        </w:rPr>
        <w:t>as a means to</w:t>
      </w:r>
      <w:proofErr w:type="gramEnd"/>
      <w:r w:rsidRPr="363EDBEE">
        <w:rPr>
          <w:rFonts w:ascii="Swis721 BT" w:hAnsi="Swis721 BT"/>
          <w:sz w:val="24"/>
          <w:szCs w:val="24"/>
        </w:rPr>
        <w:t xml:space="preserve"> reach walking targets</w:t>
      </w:r>
      <w:r w:rsidR="08058F9E" w:rsidRPr="363EDBEE">
        <w:rPr>
          <w:rFonts w:ascii="Swis721 BT" w:hAnsi="Swis721 BT"/>
          <w:sz w:val="24"/>
          <w:szCs w:val="24"/>
        </w:rPr>
        <w:t>.</w:t>
      </w:r>
      <w:r w:rsidR="08058F9E">
        <w:rPr>
          <w:rFonts w:ascii="Swis721 BT" w:hAnsi="Swis721 BT"/>
        </w:rPr>
        <w:t xml:space="preserve"> </w:t>
      </w:r>
    </w:p>
    <w:p w14:paraId="0AE38B73" w14:textId="77777777" w:rsidR="007B16DC" w:rsidRPr="00017E75" w:rsidRDefault="007B16DC" w:rsidP="007B16DC">
      <w:pPr>
        <w:rPr>
          <w:sz w:val="28"/>
          <w:szCs w:val="28"/>
        </w:rPr>
      </w:pPr>
      <w:r w:rsidRPr="00017E75">
        <w:rPr>
          <w:rStyle w:val="normaltextrun"/>
          <w:rFonts w:ascii="Swis721 BlkCn BT" w:eastAsia="Calibri" w:hAnsi="Swis721 BlkCn BT" w:cs="Segoe UI"/>
          <w:color w:val="FF8F1C"/>
          <w:sz w:val="26"/>
          <w:szCs w:val="28"/>
        </w:rPr>
        <w:t>Health &amp; Climate</w:t>
      </w:r>
    </w:p>
    <w:p w14:paraId="56697CF0" w14:textId="77777777" w:rsidR="007B16DC" w:rsidRPr="001A034A" w:rsidRDefault="498DD938" w:rsidP="363EDBEE">
      <w:pPr>
        <w:rPr>
          <w:rStyle w:val="normaltextrun"/>
          <w:rFonts w:ascii="Swis721 BT" w:hAnsi="Swis721 BT" w:cs="Calibri"/>
          <w:b/>
          <w:bCs/>
          <w:color w:val="000000"/>
          <w:sz w:val="24"/>
          <w:szCs w:val="24"/>
          <w:shd w:val="clear" w:color="auto" w:fill="FFFFFF"/>
        </w:rPr>
      </w:pPr>
      <w:r w:rsidRPr="363EDBEE">
        <w:rPr>
          <w:rStyle w:val="normaltextrun"/>
          <w:rFonts w:ascii="Swis721 BT" w:hAnsi="Swis721 BT" w:cs="Calibri"/>
          <w:b/>
          <w:bCs/>
          <w:color w:val="000000"/>
          <w:sz w:val="24"/>
          <w:szCs w:val="24"/>
          <w:shd w:val="clear" w:color="auto" w:fill="FFFFFF"/>
        </w:rPr>
        <w:t xml:space="preserve">Walking can cut emissions &amp; combat physical inactivity. This can contribute significantly to transport decarbonisation, while creating a healthier population less reliant on the NHS. </w:t>
      </w:r>
    </w:p>
    <w:p w14:paraId="27EAEBF0" w14:textId="6230BBF9" w:rsidR="007B16DC" w:rsidRDefault="498DD938" w:rsidP="363EDBEE">
      <w:pPr>
        <w:rPr>
          <w:rStyle w:val="normaltextrun"/>
          <w:rFonts w:ascii="Swis721 BT" w:hAnsi="Swis721 BT" w:cs="Calibri"/>
          <w:color w:val="000000"/>
          <w:sz w:val="24"/>
          <w:szCs w:val="24"/>
          <w:shd w:val="clear" w:color="auto" w:fill="FFFFFF"/>
        </w:rPr>
      </w:pPr>
      <w:r w:rsidRPr="363EDBEE">
        <w:rPr>
          <w:rFonts w:ascii="Swis721 BT" w:hAnsi="Swis721 BT" w:cs="Calibri"/>
          <w:color w:val="000000"/>
          <w:sz w:val="24"/>
          <w:szCs w:val="24"/>
          <w:shd w:val="clear" w:color="auto" w:fill="FFFFFF"/>
        </w:rPr>
        <w:t>According to the Chief Medical Officer,</w:t>
      </w:r>
      <w:r w:rsidRPr="363EDBEE">
        <w:rPr>
          <w:rFonts w:ascii="Swis721 BT" w:hAnsi="Swis721 BT" w:cs="Calibri"/>
          <w:b/>
          <w:bCs/>
          <w:color w:val="000000"/>
          <w:sz w:val="24"/>
          <w:szCs w:val="24"/>
          <w:shd w:val="clear" w:color="auto" w:fill="FFFFFF"/>
        </w:rPr>
        <w:t xml:space="preserve"> “</w:t>
      </w:r>
      <w:r w:rsidRPr="363EDBEE">
        <w:rPr>
          <w:rFonts w:ascii="Swis721 BT" w:hAnsi="Swis721 BT" w:cs="Calibri"/>
          <w:color w:val="000000"/>
          <w:sz w:val="24"/>
          <w:szCs w:val="24"/>
          <w:shd w:val="clear" w:color="auto" w:fill="FFFFFF"/>
        </w:rPr>
        <w:t>if physical activity were a drug, we would refer to it as a miracle cure”.</w:t>
      </w:r>
      <w:r w:rsidR="007B16DC" w:rsidRPr="363EDBEE">
        <w:rPr>
          <w:rFonts w:ascii="Swis721 BT" w:hAnsi="Swis721 BT" w:cs="Calibri"/>
          <w:color w:val="000000"/>
          <w:sz w:val="24"/>
          <w:szCs w:val="24"/>
          <w:shd w:val="clear" w:color="auto" w:fill="FFFFFF"/>
          <w:vertAlign w:val="superscript"/>
        </w:rPr>
        <w:footnoteReference w:id="6"/>
      </w:r>
      <w:r w:rsidRPr="363EDBEE">
        <w:rPr>
          <w:rFonts w:ascii="Swis721 BT" w:hAnsi="Swis721 BT" w:cs="Calibri"/>
          <w:color w:val="000000"/>
          <w:sz w:val="24"/>
          <w:szCs w:val="24"/>
          <w:shd w:val="clear" w:color="auto" w:fill="FFFFFF"/>
        </w:rPr>
        <w:t xml:space="preserve"> Road transport is the largest contributor to poor air quality, and the health problems this inflicts disproportionately </w:t>
      </w:r>
      <w:r w:rsidR="3026BA04" w:rsidRPr="363EDBEE">
        <w:rPr>
          <w:rFonts w:ascii="Swis721 BT" w:hAnsi="Swis721 BT" w:cs="Calibri"/>
          <w:color w:val="000000"/>
          <w:sz w:val="24"/>
          <w:szCs w:val="24"/>
          <w:shd w:val="clear" w:color="auto" w:fill="FFFFFF"/>
        </w:rPr>
        <w:t>affects</w:t>
      </w:r>
      <w:r w:rsidRPr="363EDBEE">
        <w:rPr>
          <w:rFonts w:ascii="Swis721 BT" w:hAnsi="Swis721 BT" w:cs="Calibri"/>
          <w:color w:val="000000"/>
          <w:sz w:val="24"/>
          <w:szCs w:val="24"/>
          <w:shd w:val="clear" w:color="auto" w:fill="FFFFFF"/>
        </w:rPr>
        <w:t xml:space="preserve"> ethnic minorities and communities</w:t>
      </w:r>
      <w:r w:rsidR="7274CF9E" w:rsidRPr="363EDBEE">
        <w:rPr>
          <w:rFonts w:ascii="Swis721 BT" w:hAnsi="Swis721 BT" w:cs="Calibri"/>
          <w:color w:val="000000"/>
          <w:sz w:val="24"/>
          <w:szCs w:val="24"/>
          <w:shd w:val="clear" w:color="auto" w:fill="FFFFFF"/>
        </w:rPr>
        <w:t xml:space="preserve"> marginalised by deprivation</w:t>
      </w:r>
      <w:r w:rsidRPr="363EDBEE">
        <w:rPr>
          <w:rFonts w:ascii="Swis721 BT" w:hAnsi="Swis721 BT" w:cs="Calibri"/>
          <w:color w:val="000000"/>
          <w:sz w:val="24"/>
          <w:szCs w:val="24"/>
          <w:shd w:val="clear" w:color="auto" w:fill="FFFFFF"/>
        </w:rPr>
        <w:t>.</w:t>
      </w:r>
      <w:r w:rsidR="007B16DC" w:rsidRPr="363EDBEE">
        <w:rPr>
          <w:rFonts w:ascii="Swis721 BT" w:hAnsi="Swis721 BT" w:cs="Calibri"/>
          <w:color w:val="000000"/>
          <w:sz w:val="24"/>
          <w:szCs w:val="24"/>
          <w:shd w:val="clear" w:color="auto" w:fill="FFFFFF"/>
          <w:vertAlign w:val="superscript"/>
        </w:rPr>
        <w:footnoteReference w:id="7"/>
      </w:r>
      <w:r w:rsidRPr="363EDBEE">
        <w:rPr>
          <w:rFonts w:ascii="Swis721 BT" w:hAnsi="Swis721 BT" w:cs="Calibri"/>
          <w:color w:val="000000"/>
          <w:sz w:val="24"/>
          <w:szCs w:val="24"/>
          <w:shd w:val="clear" w:color="auto" w:fill="FFFFFF"/>
        </w:rPr>
        <w:t xml:space="preserve"> Living Streets’ ‘is walking a miracle cure?’ </w:t>
      </w:r>
      <w:hyperlink r:id="rId9" w:history="1">
        <w:r w:rsidRPr="363EDBEE">
          <w:rPr>
            <w:rStyle w:val="Hyperlink"/>
            <w:rFonts w:ascii="Swis721 BT" w:hAnsi="Swis721 BT" w:cs="Calibri"/>
            <w:sz w:val="24"/>
            <w:szCs w:val="24"/>
            <w:shd w:val="clear" w:color="auto" w:fill="FFFFFF"/>
          </w:rPr>
          <w:t>report</w:t>
        </w:r>
      </w:hyperlink>
      <w:r w:rsidRPr="363EDBEE">
        <w:rPr>
          <w:rFonts w:ascii="Swis721 BT" w:hAnsi="Swis721 BT" w:cs="Calibri"/>
          <w:color w:val="000000"/>
          <w:sz w:val="24"/>
          <w:szCs w:val="24"/>
          <w:shd w:val="clear" w:color="auto" w:fill="FFFFFF"/>
        </w:rPr>
        <w:t xml:space="preserve"> dives into this further. </w:t>
      </w:r>
    </w:p>
    <w:p w14:paraId="7A6A2D7A" w14:textId="77777777" w:rsidR="007B16DC" w:rsidRPr="00DC5A0C" w:rsidRDefault="498DD938" w:rsidP="363EDBEE">
      <w:pPr>
        <w:rPr>
          <w:rStyle w:val="eop"/>
          <w:rFonts w:ascii="Swis721 BT" w:hAnsi="Swis721 BT" w:cs="Calibri"/>
          <w:color w:val="000000"/>
          <w:sz w:val="24"/>
          <w:szCs w:val="24"/>
          <w:shd w:val="clear" w:color="auto" w:fill="FFFFFF"/>
        </w:rPr>
      </w:pPr>
      <w:r w:rsidRPr="363EDBEE">
        <w:rPr>
          <w:rStyle w:val="normaltextrun"/>
          <w:rFonts w:ascii="Swis721 BT" w:hAnsi="Swis721 BT" w:cs="Calibri"/>
          <w:color w:val="000000"/>
          <w:sz w:val="24"/>
          <w:szCs w:val="24"/>
          <w:shd w:val="clear" w:color="auto" w:fill="FFFFFF"/>
        </w:rPr>
        <w:t xml:space="preserve">People walking, </w:t>
      </w:r>
      <w:proofErr w:type="gramStart"/>
      <w:r w:rsidRPr="363EDBEE">
        <w:rPr>
          <w:rStyle w:val="normaltextrun"/>
          <w:rFonts w:ascii="Swis721 BT" w:hAnsi="Swis721 BT" w:cs="Calibri"/>
          <w:color w:val="000000"/>
          <w:sz w:val="24"/>
          <w:szCs w:val="24"/>
          <w:shd w:val="clear" w:color="auto" w:fill="FFFFFF"/>
        </w:rPr>
        <w:t>wheeling</w:t>
      </w:r>
      <w:proofErr w:type="gramEnd"/>
      <w:r w:rsidRPr="363EDBEE">
        <w:rPr>
          <w:rStyle w:val="normaltextrun"/>
          <w:rFonts w:ascii="Swis721 BT" w:hAnsi="Swis721 BT" w:cs="Calibri"/>
          <w:color w:val="000000"/>
          <w:sz w:val="24"/>
          <w:szCs w:val="24"/>
          <w:shd w:val="clear" w:color="auto" w:fill="FFFFFF"/>
        </w:rPr>
        <w:t xml:space="preserve"> and cycling took 14.6 million cars off the road in 2021. This saved 2.5 million tonnes of greenhouse gas emissions, prevented 138,000 serious long-term health </w:t>
      </w:r>
      <w:proofErr w:type="gramStart"/>
      <w:r w:rsidRPr="363EDBEE">
        <w:rPr>
          <w:rStyle w:val="normaltextrun"/>
          <w:rFonts w:ascii="Swis721 BT" w:hAnsi="Swis721 BT" w:cs="Calibri"/>
          <w:color w:val="000000"/>
          <w:sz w:val="24"/>
          <w:szCs w:val="24"/>
          <w:shd w:val="clear" w:color="auto" w:fill="FFFFFF"/>
        </w:rPr>
        <w:t>conditions</w:t>
      </w:r>
      <w:proofErr w:type="gramEnd"/>
      <w:r w:rsidRPr="363EDBEE">
        <w:rPr>
          <w:rStyle w:val="normaltextrun"/>
          <w:rFonts w:ascii="Swis721 BT" w:hAnsi="Swis721 BT" w:cs="Calibri"/>
          <w:color w:val="000000"/>
          <w:sz w:val="24"/>
          <w:szCs w:val="24"/>
          <w:shd w:val="clear" w:color="auto" w:fill="FFFFFF"/>
        </w:rPr>
        <w:t xml:space="preserve"> and avoided more than 29,000 early deaths.</w:t>
      </w:r>
      <w:r w:rsidR="007B16DC" w:rsidRPr="363EDBEE">
        <w:rPr>
          <w:rStyle w:val="FootnoteReference"/>
          <w:rFonts w:ascii="Swis721 BT" w:hAnsi="Swis721 BT" w:cs="Calibri"/>
          <w:color w:val="000000" w:themeColor="text1"/>
          <w:sz w:val="24"/>
          <w:szCs w:val="24"/>
        </w:rPr>
        <w:footnoteReference w:id="8"/>
      </w:r>
    </w:p>
    <w:p w14:paraId="565F929C" w14:textId="56F3FED5" w:rsidR="007B16DC" w:rsidRDefault="498DD938" w:rsidP="363EDBEE">
      <w:pPr>
        <w:rPr>
          <w:rFonts w:ascii="Swis721 BT" w:hAnsi="Swis721 BT"/>
          <w:sz w:val="24"/>
          <w:szCs w:val="24"/>
        </w:rPr>
      </w:pPr>
      <w:r w:rsidRPr="363EDBEE">
        <w:rPr>
          <w:rFonts w:ascii="Swis721 BT" w:hAnsi="Swis721 BT"/>
          <w:sz w:val="24"/>
          <w:szCs w:val="24"/>
        </w:rPr>
        <w:t xml:space="preserve">According to modelling used in Public Health England’s air pollution project, the total cost of PM2.5 and NO2 combined between 2017 and 2025 is estimated to be £1.6 billion and total health costs resulting from air pollution range between £8.5 billion and £20.2 billion a year. It has been calculated that the health benefits of increased walking and cycling could save the NHS £17 billion over a </w:t>
      </w:r>
      <w:r w:rsidR="2FB9ACF6" w:rsidRPr="363EDBEE">
        <w:rPr>
          <w:rFonts w:ascii="Swis721 BT" w:hAnsi="Swis721 BT"/>
          <w:sz w:val="24"/>
          <w:szCs w:val="24"/>
        </w:rPr>
        <w:t>20-year</w:t>
      </w:r>
      <w:r w:rsidRPr="363EDBEE">
        <w:rPr>
          <w:rFonts w:ascii="Swis721 BT" w:hAnsi="Swis721 BT"/>
          <w:sz w:val="24"/>
          <w:szCs w:val="24"/>
        </w:rPr>
        <w:t xml:space="preserve"> period (2012-31).</w:t>
      </w:r>
      <w:r w:rsidR="007B16DC" w:rsidRPr="363EDBEE">
        <w:rPr>
          <w:rStyle w:val="FootnoteReference"/>
          <w:rFonts w:ascii="Swis721 BT" w:hAnsi="Swis721 BT"/>
          <w:sz w:val="24"/>
          <w:szCs w:val="24"/>
        </w:rPr>
        <w:footnoteReference w:id="9"/>
      </w:r>
    </w:p>
    <w:p w14:paraId="2B885D17" w14:textId="2AA1775F" w:rsidR="007B16DC" w:rsidRPr="001A034A" w:rsidRDefault="498DD938" w:rsidP="363EDBEE">
      <w:pPr>
        <w:rPr>
          <w:rFonts w:ascii="Swis721 BT" w:hAnsi="Swis721 BT"/>
          <w:b/>
          <w:bCs/>
          <w:sz w:val="24"/>
          <w:szCs w:val="24"/>
        </w:rPr>
      </w:pPr>
      <w:r w:rsidRPr="363EDBEE">
        <w:rPr>
          <w:rFonts w:ascii="Swis721 BT" w:hAnsi="Swis721 BT"/>
          <w:b/>
          <w:bCs/>
          <w:sz w:val="24"/>
          <w:szCs w:val="24"/>
        </w:rPr>
        <w:t xml:space="preserve">Capital investment in footway maintenance can combat physical inactivity and social isolation, while delivering a return on investment </w:t>
      </w:r>
      <w:r w:rsidR="3D45EB16" w:rsidRPr="363EDBEE">
        <w:rPr>
          <w:rFonts w:ascii="Swis721 BT" w:hAnsi="Swis721 BT"/>
          <w:b/>
          <w:bCs/>
          <w:sz w:val="24"/>
          <w:szCs w:val="24"/>
        </w:rPr>
        <w:t xml:space="preserve">to the government. </w:t>
      </w:r>
    </w:p>
    <w:p w14:paraId="2967FCD8" w14:textId="77777777" w:rsidR="007B16DC" w:rsidRPr="00DC5A0C" w:rsidRDefault="498DD938" w:rsidP="363EDBEE">
      <w:pPr>
        <w:rPr>
          <w:rFonts w:ascii="Swis721 BT" w:hAnsi="Swis721 BT"/>
          <w:sz w:val="24"/>
          <w:szCs w:val="24"/>
        </w:rPr>
      </w:pPr>
      <w:r w:rsidRPr="363EDBEE">
        <w:rPr>
          <w:rFonts w:ascii="Swis721 BT" w:hAnsi="Swis721 BT"/>
          <w:sz w:val="24"/>
          <w:szCs w:val="24"/>
        </w:rPr>
        <w:t xml:space="preserve">The need for infrastructure investment is a live issue after the Transport Secretary recently announced that active travel funding for the current parliamentary term in England is being reduced from £3.8 billion to £3 billion. This includes </w:t>
      </w:r>
      <w:proofErr w:type="gramStart"/>
      <w:r w:rsidRPr="363EDBEE">
        <w:rPr>
          <w:rFonts w:ascii="Swis721 BT" w:hAnsi="Swis721 BT"/>
          <w:sz w:val="24"/>
          <w:szCs w:val="24"/>
        </w:rPr>
        <w:t>a two thirds</w:t>
      </w:r>
      <w:proofErr w:type="gramEnd"/>
      <w:r w:rsidRPr="363EDBEE">
        <w:rPr>
          <w:rFonts w:ascii="Swis721 BT" w:hAnsi="Swis721 BT"/>
          <w:sz w:val="24"/>
          <w:szCs w:val="24"/>
        </w:rPr>
        <w:t xml:space="preserve"> cut to capital funding, from £308 million to only £100 million for the next two years. </w:t>
      </w:r>
    </w:p>
    <w:p w14:paraId="155BBADF" w14:textId="77777777" w:rsidR="007B16DC" w:rsidRPr="00DC5A0C" w:rsidRDefault="498DD938" w:rsidP="363EDBEE">
      <w:pPr>
        <w:rPr>
          <w:rFonts w:ascii="Swis721 BT" w:hAnsi="Swis721 BT"/>
          <w:sz w:val="24"/>
          <w:szCs w:val="24"/>
        </w:rPr>
      </w:pPr>
      <w:r w:rsidRPr="363EDBEE">
        <w:rPr>
          <w:rFonts w:ascii="Swis721 BT" w:hAnsi="Swis721 BT"/>
          <w:sz w:val="24"/>
          <w:szCs w:val="24"/>
        </w:rPr>
        <w:t xml:space="preserve">YouGov polling commissioned by Living Streets found that 48% of adults over 65 would walk more if pavements were better maintained, meaning that a lack of investment in footway maintenance contributes to physical inactivity and social isolation. </w:t>
      </w:r>
    </w:p>
    <w:p w14:paraId="7B1CACAA" w14:textId="77777777" w:rsidR="007B16DC" w:rsidRPr="00DC5A0C" w:rsidRDefault="498DD938" w:rsidP="363EDBEE">
      <w:pPr>
        <w:rPr>
          <w:rFonts w:ascii="Swis721 BT" w:hAnsi="Swis721 BT"/>
          <w:sz w:val="24"/>
          <w:szCs w:val="24"/>
        </w:rPr>
      </w:pPr>
      <w:r w:rsidRPr="363EDBEE">
        <w:rPr>
          <w:rFonts w:ascii="Swis721 BT" w:hAnsi="Swis721 BT"/>
          <w:sz w:val="24"/>
          <w:szCs w:val="24"/>
        </w:rPr>
        <w:t xml:space="preserve">Poorly maintained footways also cause pedestrian falls. Living Streets’ </w:t>
      </w:r>
      <w:hyperlink r:id="rId10">
        <w:r w:rsidRPr="363EDBEE">
          <w:rPr>
            <w:rStyle w:val="Hyperlink"/>
            <w:rFonts w:ascii="Swis721 BT" w:hAnsi="Swis721 BT"/>
            <w:sz w:val="24"/>
            <w:szCs w:val="24"/>
          </w:rPr>
          <w:t>recently published report</w:t>
        </w:r>
      </w:hyperlink>
      <w:r w:rsidRPr="363EDBEE">
        <w:rPr>
          <w:rFonts w:ascii="Swis721 BT" w:hAnsi="Swis721 BT"/>
          <w:sz w:val="24"/>
          <w:szCs w:val="24"/>
        </w:rPr>
        <w:t xml:space="preserve"> found that between health and social care costs for the NHS, and personal injury claims brought forward against local authorities, pedestrian falls may cost government as much as £500 million annually. </w:t>
      </w:r>
    </w:p>
    <w:p w14:paraId="53E34FAB" w14:textId="5ED65086" w:rsidR="007B16DC" w:rsidRPr="00DC5A0C" w:rsidRDefault="498DD938" w:rsidP="363EDBEE">
      <w:pPr>
        <w:rPr>
          <w:rFonts w:ascii="Swis721 BT" w:hAnsi="Swis721 BT"/>
          <w:sz w:val="24"/>
          <w:szCs w:val="24"/>
        </w:rPr>
      </w:pPr>
      <w:bookmarkStart w:id="3" w:name="_Hlk134108888"/>
      <w:r w:rsidRPr="363EDBEE">
        <w:rPr>
          <w:rFonts w:ascii="Swis721 BT" w:hAnsi="Swis721 BT"/>
          <w:sz w:val="24"/>
          <w:szCs w:val="24"/>
        </w:rPr>
        <w:t xml:space="preserve">These </w:t>
      </w:r>
      <w:bookmarkEnd w:id="3"/>
      <w:r w:rsidRPr="363EDBEE">
        <w:rPr>
          <w:rFonts w:ascii="Swis721 BT" w:hAnsi="Swis721 BT"/>
          <w:sz w:val="24"/>
          <w:szCs w:val="24"/>
        </w:rPr>
        <w:t xml:space="preserve">figures show a clear case for investment in pavement infrastructure. Between 2019 - 2021, a comprehensive assessment of the nation’s footways was carried out by </w:t>
      </w:r>
      <w:proofErr w:type="spellStart"/>
      <w:r w:rsidRPr="363EDBEE">
        <w:rPr>
          <w:rFonts w:ascii="Swis721 BT" w:hAnsi="Swis721 BT"/>
          <w:sz w:val="24"/>
          <w:szCs w:val="24"/>
        </w:rPr>
        <w:t>Gaist</w:t>
      </w:r>
      <w:proofErr w:type="spellEnd"/>
      <w:r w:rsidRPr="363EDBEE">
        <w:rPr>
          <w:rFonts w:ascii="Swis721 BT" w:hAnsi="Swis721 BT"/>
          <w:sz w:val="24"/>
          <w:szCs w:val="24"/>
        </w:rPr>
        <w:t xml:space="preserve"> on behalf of the Department of Transport (DfT). They estimated an average total cost ‘of all </w:t>
      </w:r>
      <w:r w:rsidRPr="363EDBEE">
        <w:rPr>
          <w:rFonts w:ascii="Swis721 BT" w:hAnsi="Swis721 BT"/>
          <w:sz w:val="24"/>
          <w:szCs w:val="24"/>
        </w:rPr>
        <w:lastRenderedPageBreak/>
        <w:t xml:space="preserve">maintenance operations that would need to be carried out to either address poor condition on a footway or to preserve the footway in its current condition and prevent further deterioration’ in England (excluding London) of £1.695bn. Our research suggests that this investment would be returned within the length of a parliament. </w:t>
      </w:r>
    </w:p>
    <w:p w14:paraId="7FEE7AF3" w14:textId="741B6A83" w:rsidR="004C0BBE" w:rsidRPr="00017E75" w:rsidRDefault="00C13185" w:rsidP="004C0BBE">
      <w:pPr>
        <w:jc w:val="center"/>
        <w:rPr>
          <w:rStyle w:val="normaltextrun"/>
          <w:rFonts w:ascii="Swis721 BlkCn BT" w:eastAsia="Calibri" w:hAnsi="Swis721 BlkCn BT" w:cs="Segoe UI"/>
          <w:color w:val="FF8F1C"/>
          <w:sz w:val="28"/>
          <w:szCs w:val="28"/>
        </w:rPr>
      </w:pPr>
      <w:r w:rsidRPr="00017E75">
        <w:rPr>
          <w:rStyle w:val="normaltextrun"/>
          <w:rFonts w:ascii="Swis721 BlkCn BT" w:eastAsia="Calibri" w:hAnsi="Swis721 BlkCn BT" w:cs="Segoe UI"/>
          <w:color w:val="FF8F1C"/>
          <w:sz w:val="28"/>
          <w:szCs w:val="28"/>
        </w:rPr>
        <w:t>How do we meet walking targets?</w:t>
      </w:r>
    </w:p>
    <w:p w14:paraId="739086DE" w14:textId="07078295" w:rsidR="00C13185" w:rsidRDefault="20458819" w:rsidP="363EDBEE">
      <w:pPr>
        <w:pStyle w:val="paragraph"/>
        <w:spacing w:before="0" w:beforeAutospacing="0" w:after="0" w:afterAutospacing="0"/>
        <w:textAlignment w:val="baseline"/>
        <w:rPr>
          <w:rFonts w:ascii="Swis721 BT" w:hAnsi="Swis721 BT"/>
        </w:rPr>
      </w:pPr>
      <w:r w:rsidRPr="363EDBEE">
        <w:rPr>
          <w:rFonts w:ascii="Swis721 BT" w:hAnsi="Swis721 BT"/>
        </w:rPr>
        <w:t xml:space="preserve">This section provides a brief overview of </w:t>
      </w:r>
      <w:r w:rsidR="0BC9DB6D" w:rsidRPr="363EDBEE">
        <w:rPr>
          <w:rFonts w:ascii="Swis721 BT" w:hAnsi="Swis721 BT"/>
        </w:rPr>
        <w:t xml:space="preserve">the </w:t>
      </w:r>
      <w:r w:rsidRPr="363EDBEE">
        <w:rPr>
          <w:rFonts w:ascii="Swis721 BT" w:hAnsi="Swis721 BT"/>
        </w:rPr>
        <w:t>steps required to meet walking targets</w:t>
      </w:r>
      <w:r w:rsidR="6E187923" w:rsidRPr="363EDBEE">
        <w:rPr>
          <w:rFonts w:ascii="Swis721 BT" w:hAnsi="Swis721 BT"/>
        </w:rPr>
        <w:t xml:space="preserve">, with links to useful resources to find further information. </w:t>
      </w:r>
    </w:p>
    <w:p w14:paraId="16F3FBB7" w14:textId="77777777" w:rsidR="0040162D" w:rsidRDefault="0040162D" w:rsidP="363EDBEE">
      <w:pPr>
        <w:pStyle w:val="paragraph"/>
        <w:spacing w:before="0" w:beforeAutospacing="0" w:after="0" w:afterAutospacing="0"/>
        <w:textAlignment w:val="baseline"/>
        <w:rPr>
          <w:rFonts w:ascii="Swis721 BT" w:hAnsi="Swis721 BT"/>
        </w:rPr>
      </w:pPr>
    </w:p>
    <w:p w14:paraId="2246E765" w14:textId="177E2D32" w:rsidR="00045195" w:rsidRPr="006B00B4" w:rsidRDefault="37AA245A" w:rsidP="363EDBEE">
      <w:pPr>
        <w:pStyle w:val="paragraph"/>
        <w:numPr>
          <w:ilvl w:val="0"/>
          <w:numId w:val="2"/>
        </w:numPr>
        <w:spacing w:before="0" w:beforeAutospacing="0" w:after="0" w:afterAutospacing="0"/>
        <w:textAlignment w:val="baseline"/>
        <w:rPr>
          <w:rFonts w:ascii="Swis721 BT" w:hAnsi="Swis721 BT"/>
        </w:rPr>
      </w:pPr>
      <w:r w:rsidRPr="363EDBEE">
        <w:rPr>
          <w:rFonts w:ascii="Swis721 BT" w:hAnsi="Swis721 BT"/>
        </w:rPr>
        <w:t>Living Streets call</w:t>
      </w:r>
      <w:r w:rsidR="34A823D7" w:rsidRPr="363EDBEE">
        <w:rPr>
          <w:rFonts w:ascii="Swis721 BT" w:hAnsi="Swis721 BT"/>
        </w:rPr>
        <w:t>s</w:t>
      </w:r>
      <w:r w:rsidRPr="363EDBEE">
        <w:rPr>
          <w:rFonts w:ascii="Swis721 BT" w:hAnsi="Swis721 BT"/>
        </w:rPr>
        <w:t xml:space="preserve"> for infrastructure improvements to </w:t>
      </w:r>
      <w:r w:rsidR="02DCA32B" w:rsidRPr="363EDBEE">
        <w:rPr>
          <w:rFonts w:ascii="Swis721 BT" w:hAnsi="Swis721 BT"/>
        </w:rPr>
        <w:t>increase</w:t>
      </w:r>
      <w:r w:rsidRPr="363EDBEE">
        <w:rPr>
          <w:rFonts w:ascii="Swis721 BT" w:hAnsi="Swis721 BT"/>
        </w:rPr>
        <w:t xml:space="preserve"> walking</w:t>
      </w:r>
      <w:r w:rsidR="02DCA32B" w:rsidRPr="363EDBEE">
        <w:rPr>
          <w:rFonts w:ascii="Swis721 BT" w:hAnsi="Swis721 BT"/>
        </w:rPr>
        <w:t xml:space="preserve"> rates</w:t>
      </w:r>
      <w:r w:rsidRPr="363EDBEE">
        <w:rPr>
          <w:rFonts w:ascii="Swis721 BT" w:hAnsi="Swis721 BT"/>
        </w:rPr>
        <w:t xml:space="preserve">, such as </w:t>
      </w:r>
      <w:r w:rsidRPr="363EDBEE">
        <w:rPr>
          <w:rFonts w:ascii="Swis721 BT" w:hAnsi="Swis721 BT"/>
          <w:b/>
          <w:bCs/>
        </w:rPr>
        <w:t>better crossings, well-maintained pavements, 20mph zones, and school streets</w:t>
      </w:r>
      <w:r w:rsidRPr="363EDBEE">
        <w:rPr>
          <w:rFonts w:ascii="Swis721 BT" w:hAnsi="Swis721 BT"/>
        </w:rPr>
        <w:t>. Research has shown that after 30 seconds pedestrians are more likely to risk crossing the road before signals change, and more than one in four people would walk more on their local streets if there were more and better crossings. Campaigners in London successfully worked with Transport for London to reduce unnecessary wait times</w:t>
      </w:r>
      <w:r w:rsidR="7B26AF4F" w:rsidRPr="363EDBEE">
        <w:rPr>
          <w:rFonts w:ascii="Swis721 BT" w:hAnsi="Swis721 BT"/>
        </w:rPr>
        <w:t>, s</w:t>
      </w:r>
      <w:r w:rsidRPr="363EDBEE">
        <w:rPr>
          <w:rFonts w:ascii="Swis721 BT" w:hAnsi="Swis721 BT"/>
        </w:rPr>
        <w:t xml:space="preserve">ee </w:t>
      </w:r>
      <w:hyperlink r:id="rId11">
        <w:r w:rsidRPr="363EDBEE">
          <w:rPr>
            <w:rStyle w:val="Hyperlink"/>
            <w:rFonts w:ascii="Swis721 BT" w:hAnsi="Swis721 BT"/>
          </w:rPr>
          <w:t>here</w:t>
        </w:r>
      </w:hyperlink>
      <w:r w:rsidRPr="363EDBEE">
        <w:rPr>
          <w:rFonts w:ascii="Swis721 BT" w:hAnsi="Swis721 BT"/>
        </w:rPr>
        <w:t xml:space="preserve"> for more on our better crossings campaign. </w:t>
      </w:r>
      <w:r w:rsidR="479F456A" w:rsidRPr="363EDBEE">
        <w:rPr>
          <w:rFonts w:ascii="Swis721 BT" w:hAnsi="Swis721 BT"/>
        </w:rPr>
        <w:t xml:space="preserve">20mph zones are also proven to increase </w:t>
      </w:r>
      <w:r w:rsidR="664943FD" w:rsidRPr="363EDBEE">
        <w:rPr>
          <w:rFonts w:ascii="Swis721 BT" w:hAnsi="Swis721 BT"/>
        </w:rPr>
        <w:t>active travel</w:t>
      </w:r>
      <w:r w:rsidR="479F456A" w:rsidRPr="363EDBEE">
        <w:rPr>
          <w:rFonts w:ascii="Swis721 BT" w:hAnsi="Swis721 BT"/>
        </w:rPr>
        <w:t xml:space="preserve"> rates</w:t>
      </w:r>
      <w:r w:rsidR="4EE46786" w:rsidRPr="363EDBEE">
        <w:rPr>
          <w:rFonts w:ascii="Swis721 BT" w:hAnsi="Swis721 BT"/>
        </w:rPr>
        <w:t>,</w:t>
      </w:r>
      <w:r w:rsidR="479F456A" w:rsidRPr="363EDBEE">
        <w:rPr>
          <w:rFonts w:ascii="Swis721 BT" w:hAnsi="Swis721 BT"/>
        </w:rPr>
        <w:t xml:space="preserve"> over </w:t>
      </w:r>
      <w:r w:rsidR="664943FD" w:rsidRPr="363EDBEE">
        <w:rPr>
          <w:rFonts w:ascii="Swis721 BT" w:hAnsi="Swis721 BT"/>
        </w:rPr>
        <w:t xml:space="preserve">a third </w:t>
      </w:r>
      <w:r w:rsidR="479F456A" w:rsidRPr="363EDBEE">
        <w:rPr>
          <w:rFonts w:ascii="Swis721 BT" w:hAnsi="Swis721 BT"/>
        </w:rPr>
        <w:t xml:space="preserve">of </w:t>
      </w:r>
      <w:r w:rsidR="664943FD" w:rsidRPr="363EDBEE">
        <w:rPr>
          <w:rFonts w:ascii="Swis721 BT" w:hAnsi="Swis721 BT"/>
        </w:rPr>
        <w:t xml:space="preserve">residents in Portsmouth reported an increase in pedestrian activity since the introduction of 20mph zones. </w:t>
      </w:r>
      <w:r w:rsidR="6C5D7B40" w:rsidRPr="363EDBEE">
        <w:rPr>
          <w:rFonts w:ascii="Swis721 BT" w:hAnsi="Swis721 BT"/>
        </w:rPr>
        <w:t xml:space="preserve">See </w:t>
      </w:r>
      <w:hyperlink r:id="rId12" w:anchor=":~:text=In%202022%2C%20Senedd%20Members%20voted,come%20into%20effect%20in%202023.">
        <w:r w:rsidR="37813933" w:rsidRPr="363EDBEE">
          <w:rPr>
            <w:rStyle w:val="Hyperlink"/>
            <w:rFonts w:ascii="Swis721 BT" w:hAnsi="Swis721 BT"/>
          </w:rPr>
          <w:t>here</w:t>
        </w:r>
      </w:hyperlink>
      <w:r w:rsidR="37813933" w:rsidRPr="363EDBEE">
        <w:rPr>
          <w:rFonts w:ascii="Swis721 BT" w:hAnsi="Swis721 BT"/>
        </w:rPr>
        <w:t xml:space="preserve"> for more on 20mph</w:t>
      </w:r>
      <w:r w:rsidR="46060089" w:rsidRPr="363EDBEE">
        <w:rPr>
          <w:rFonts w:ascii="Swis721 BT" w:hAnsi="Swis721 BT"/>
        </w:rPr>
        <w:t xml:space="preserve"> and </w:t>
      </w:r>
      <w:hyperlink r:id="rId13">
        <w:r w:rsidR="46060089" w:rsidRPr="363EDBEE">
          <w:rPr>
            <w:rStyle w:val="Hyperlink"/>
            <w:rFonts w:ascii="Swis721 BT" w:hAnsi="Swis721 BT"/>
          </w:rPr>
          <w:t>here</w:t>
        </w:r>
      </w:hyperlink>
      <w:r w:rsidR="46060089" w:rsidRPr="363EDBEE">
        <w:rPr>
          <w:rFonts w:ascii="Swis721 BT" w:hAnsi="Swis721 BT"/>
        </w:rPr>
        <w:t xml:space="preserve"> for more on school streets.</w:t>
      </w:r>
    </w:p>
    <w:p w14:paraId="16FF1D1A" w14:textId="29BC98B6" w:rsidR="00DB3B5B" w:rsidRPr="00DB3B5B" w:rsidRDefault="7B26AF4F" w:rsidP="363EDBEE">
      <w:pPr>
        <w:pStyle w:val="paragraph"/>
        <w:numPr>
          <w:ilvl w:val="0"/>
          <w:numId w:val="2"/>
        </w:numPr>
        <w:spacing w:before="0" w:beforeAutospacing="0" w:after="0" w:afterAutospacing="0"/>
        <w:textAlignment w:val="baseline"/>
        <w:rPr>
          <w:rStyle w:val="normaltextrun"/>
          <w:rFonts w:ascii="Swis721 BT" w:hAnsi="Swis721 BT"/>
        </w:rPr>
      </w:pPr>
      <w:r w:rsidRPr="363EDBEE">
        <w:rPr>
          <w:rStyle w:val="normaltextrun"/>
          <w:rFonts w:ascii="Swis721 BT" w:hAnsi="Swis721 BT"/>
        </w:rPr>
        <w:t xml:space="preserve">To maximise return on investment, walking infrastructure investments must be guided by a grounded understanding of communities’ experience of the barriers to walking in their area. This could be done by </w:t>
      </w:r>
      <w:r w:rsidRPr="363EDBEE">
        <w:rPr>
          <w:rStyle w:val="normaltextrun"/>
          <w:rFonts w:ascii="Swis721 BT" w:hAnsi="Swis721 BT"/>
          <w:b/>
          <w:bCs/>
        </w:rPr>
        <w:t xml:space="preserve">expanding our successful programme of </w:t>
      </w:r>
      <w:hyperlink r:id="rId14">
        <w:r w:rsidRPr="363EDBEE">
          <w:rPr>
            <w:rStyle w:val="normaltextrun"/>
            <w:rFonts w:ascii="Swis721 BT" w:hAnsi="Swis721 BT"/>
            <w:b/>
            <w:bCs/>
            <w:color w:val="0563C1"/>
            <w:u w:val="single"/>
          </w:rPr>
          <w:t>Community Street Audits</w:t>
        </w:r>
      </w:hyperlink>
      <w:r w:rsidRPr="363EDBEE">
        <w:rPr>
          <w:rStyle w:val="normaltextrun"/>
          <w:rFonts w:ascii="Swis721 BT" w:hAnsi="Swis721 BT"/>
        </w:rPr>
        <w:t xml:space="preserve"> as an integrated element of local consultation processes preceding infrastructure change.</w:t>
      </w:r>
      <w:r w:rsidRPr="363EDBEE">
        <w:rPr>
          <w:rStyle w:val="eop"/>
          <w:rFonts w:ascii="Swis721 BT" w:hAnsi="Swis721 BT"/>
        </w:rPr>
        <w:t> </w:t>
      </w:r>
    </w:p>
    <w:p w14:paraId="4C6E2FB3" w14:textId="1A209E5C" w:rsidR="0062547E" w:rsidRDefault="260043A6" w:rsidP="363EDBEE">
      <w:pPr>
        <w:pStyle w:val="paragraph"/>
        <w:numPr>
          <w:ilvl w:val="0"/>
          <w:numId w:val="2"/>
        </w:numPr>
        <w:spacing w:before="0" w:beforeAutospacing="0" w:after="0" w:afterAutospacing="0"/>
        <w:textAlignment w:val="baseline"/>
        <w:rPr>
          <w:rStyle w:val="eop"/>
          <w:rFonts w:ascii="Swis721 BT" w:hAnsi="Swis721 BT"/>
        </w:rPr>
      </w:pPr>
      <w:r w:rsidRPr="363EDBEE">
        <w:rPr>
          <w:rStyle w:val="normaltextrun"/>
          <w:rFonts w:ascii="Swis721 BT" w:hAnsi="Swis721 BT"/>
        </w:rPr>
        <w:t xml:space="preserve">Achieving </w:t>
      </w:r>
      <w:r w:rsidRPr="363EDBEE">
        <w:rPr>
          <w:rStyle w:val="normaltextrun"/>
          <w:rFonts w:ascii="Swis721 BT" w:hAnsi="Swis721 BT"/>
          <w:b/>
          <w:bCs/>
        </w:rPr>
        <w:t>walk to school targets</w:t>
      </w:r>
      <w:r w:rsidRPr="363EDBEE">
        <w:rPr>
          <w:rStyle w:val="normaltextrun"/>
          <w:rFonts w:ascii="Swis721 BT" w:hAnsi="Swis721 BT"/>
        </w:rPr>
        <w:t xml:space="preserve"> will be a major part of achieving general targets, especially if the focus is expanded beyond primary schools to target secondary and post-secondary education settings.</w:t>
      </w:r>
      <w:r w:rsidRPr="363EDBEE">
        <w:rPr>
          <w:rStyle w:val="eop"/>
          <w:rFonts w:ascii="Swis721 BT" w:hAnsi="Swis721 BT"/>
        </w:rPr>
        <w:t> </w:t>
      </w:r>
      <w:r w:rsidR="6C9C555C" w:rsidRPr="363EDBEE">
        <w:rPr>
          <w:rStyle w:val="eop"/>
          <w:rFonts w:ascii="Swis721 BT" w:hAnsi="Swis721 BT"/>
        </w:rPr>
        <w:t>Expanding Living Streets’</w:t>
      </w:r>
      <w:r w:rsidR="3D80DC37" w:rsidRPr="363EDBEE">
        <w:rPr>
          <w:rStyle w:val="eop"/>
          <w:rFonts w:ascii="Swis721 BT" w:hAnsi="Swis721 BT"/>
        </w:rPr>
        <w:t xml:space="preserve"> </w:t>
      </w:r>
      <w:hyperlink r:id="rId15">
        <w:r w:rsidR="7EDB3F02" w:rsidRPr="363EDBEE">
          <w:rPr>
            <w:rStyle w:val="Hyperlink"/>
            <w:rFonts w:ascii="Swis721 BT" w:hAnsi="Swis721 BT"/>
          </w:rPr>
          <w:t>WOW programme</w:t>
        </w:r>
      </w:hyperlink>
      <w:r w:rsidR="7EDB3F02" w:rsidRPr="363EDBEE">
        <w:rPr>
          <w:rStyle w:val="eop"/>
          <w:rFonts w:ascii="Swis721 BT" w:hAnsi="Swis721 BT"/>
        </w:rPr>
        <w:t xml:space="preserve"> would</w:t>
      </w:r>
      <w:r w:rsidR="05A964FF" w:rsidRPr="363EDBEE">
        <w:rPr>
          <w:rStyle w:val="eop"/>
          <w:rFonts w:ascii="Swis721 BT" w:hAnsi="Swis721 BT"/>
        </w:rPr>
        <w:t xml:space="preserve"> help achieve this, </w:t>
      </w:r>
      <w:r w:rsidR="05A964FF" w:rsidRPr="363EDBEE">
        <w:rPr>
          <w:rFonts w:ascii="Swis721 BT" w:hAnsi="Swis721 BT"/>
        </w:rPr>
        <w:t xml:space="preserve">our flagship behaviour change scheme has amazing results – on average WOW schools see a 30% reduction in car journeys taken to the school gates and a 23% increase in walking rates. </w:t>
      </w:r>
    </w:p>
    <w:p w14:paraId="26450BA6" w14:textId="77777777" w:rsidR="0062547E" w:rsidRDefault="260043A6" w:rsidP="363EDBEE">
      <w:pPr>
        <w:pStyle w:val="paragraph"/>
        <w:numPr>
          <w:ilvl w:val="0"/>
          <w:numId w:val="2"/>
        </w:numPr>
        <w:spacing w:before="0" w:beforeAutospacing="0" w:after="0" w:afterAutospacing="0"/>
        <w:textAlignment w:val="baseline"/>
        <w:rPr>
          <w:rFonts w:ascii="Swis721 BT" w:hAnsi="Swis721 BT"/>
        </w:rPr>
      </w:pPr>
      <w:r w:rsidRPr="363EDBEE">
        <w:rPr>
          <w:rStyle w:val="normaltextrun"/>
          <w:rFonts w:ascii="Swis721 BT" w:hAnsi="Swis721 BT"/>
        </w:rPr>
        <w:t xml:space="preserve">To encourage people to build walking habits, and to first experience any new or improved infrastructure, </w:t>
      </w:r>
      <w:r w:rsidRPr="363EDBEE">
        <w:rPr>
          <w:rStyle w:val="normaltextrun"/>
          <w:rFonts w:ascii="Swis721 BT" w:hAnsi="Swis721 BT"/>
          <w:b/>
          <w:bCs/>
        </w:rPr>
        <w:t xml:space="preserve">behaviour change interventions in workplaces like our </w:t>
      </w:r>
      <w:hyperlink r:id="rId16">
        <w:r w:rsidRPr="363EDBEE">
          <w:rPr>
            <w:rStyle w:val="normaltextrun"/>
            <w:rFonts w:ascii="Swis721 BT" w:hAnsi="Swis721 BT"/>
            <w:b/>
            <w:bCs/>
            <w:color w:val="0563C1"/>
            <w:u w:val="single"/>
          </w:rPr>
          <w:t>Walking Works</w:t>
        </w:r>
      </w:hyperlink>
      <w:r w:rsidRPr="363EDBEE">
        <w:rPr>
          <w:rStyle w:val="normaltextrun"/>
          <w:rFonts w:ascii="Swis721 BT" w:hAnsi="Swis721 BT"/>
          <w:b/>
          <w:bCs/>
        </w:rPr>
        <w:t xml:space="preserve"> initiative</w:t>
      </w:r>
      <w:r w:rsidRPr="363EDBEE">
        <w:rPr>
          <w:rStyle w:val="normaltextrun"/>
          <w:rFonts w:ascii="Swis721 BT" w:hAnsi="Swis721 BT"/>
        </w:rPr>
        <w:t xml:space="preserve"> will be important.</w:t>
      </w:r>
      <w:r w:rsidRPr="363EDBEE">
        <w:rPr>
          <w:rStyle w:val="eop"/>
          <w:rFonts w:ascii="Swis721 BT" w:hAnsi="Swis721 BT"/>
        </w:rPr>
        <w:t> </w:t>
      </w:r>
    </w:p>
    <w:p w14:paraId="2FA3A3A7" w14:textId="2AEAE4CA" w:rsidR="0062547E" w:rsidRDefault="260043A6" w:rsidP="363EDBEE">
      <w:pPr>
        <w:pStyle w:val="paragraph"/>
        <w:numPr>
          <w:ilvl w:val="0"/>
          <w:numId w:val="2"/>
        </w:numPr>
        <w:spacing w:before="0" w:beforeAutospacing="0" w:after="0" w:afterAutospacing="0"/>
        <w:textAlignment w:val="baseline"/>
        <w:rPr>
          <w:rFonts w:ascii="Swis721 BT" w:hAnsi="Swis721 BT"/>
        </w:rPr>
      </w:pPr>
      <w:r w:rsidRPr="363EDBEE">
        <w:rPr>
          <w:rStyle w:val="normaltextrun"/>
          <w:rFonts w:ascii="Swis721 BT" w:hAnsi="Swis721 BT"/>
        </w:rPr>
        <w:t>Meeting target</w:t>
      </w:r>
      <w:r w:rsidR="05A964FF" w:rsidRPr="363EDBEE">
        <w:rPr>
          <w:rStyle w:val="normaltextrun"/>
          <w:rFonts w:ascii="Swis721 BT" w:hAnsi="Swis721 BT"/>
        </w:rPr>
        <w:t>s</w:t>
      </w:r>
      <w:r w:rsidRPr="363EDBEE">
        <w:rPr>
          <w:rStyle w:val="normaltextrun"/>
          <w:rFonts w:ascii="Swis721 BT" w:hAnsi="Swis721 BT"/>
        </w:rPr>
        <w:t xml:space="preserve"> will also require </w:t>
      </w:r>
      <w:r w:rsidR="05A964FF" w:rsidRPr="363EDBEE">
        <w:rPr>
          <w:rStyle w:val="normaltextrun"/>
          <w:rFonts w:ascii="Swis721 BT" w:hAnsi="Swis721 BT"/>
          <w:b/>
          <w:bCs/>
        </w:rPr>
        <w:t>excellent</w:t>
      </w:r>
      <w:r w:rsidRPr="363EDBEE">
        <w:rPr>
          <w:rStyle w:val="normaltextrun"/>
          <w:rFonts w:ascii="Swis721 BT" w:hAnsi="Swis721 BT"/>
          <w:b/>
          <w:bCs/>
        </w:rPr>
        <w:t xml:space="preserve"> integration with public transport</w:t>
      </w:r>
      <w:r w:rsidRPr="363EDBEE">
        <w:rPr>
          <w:rStyle w:val="normaltextrun"/>
          <w:rFonts w:ascii="Swis721 BT" w:hAnsi="Swis721 BT"/>
        </w:rPr>
        <w:t xml:space="preserve">. With better public transport links and more frequent services, walking can be promoted as one stage of a wider bus or train trip that have otherwise been driven. This is particularly important to promote walking in rural areas. Further detail on improving public transport can be found on the Low Traffic Future Alliance website </w:t>
      </w:r>
      <w:hyperlink r:id="rId17">
        <w:r w:rsidRPr="363EDBEE">
          <w:rPr>
            <w:rStyle w:val="normaltextrun"/>
            <w:rFonts w:ascii="Swis721 BT" w:hAnsi="Swis721 BT"/>
            <w:color w:val="0563C1"/>
            <w:u w:val="single"/>
          </w:rPr>
          <w:t>here</w:t>
        </w:r>
      </w:hyperlink>
      <w:r w:rsidRPr="363EDBEE">
        <w:rPr>
          <w:rStyle w:val="normaltextrun"/>
          <w:rFonts w:ascii="Swis721 BT" w:hAnsi="Swis721 BT"/>
        </w:rPr>
        <w:t>.</w:t>
      </w:r>
      <w:r w:rsidRPr="363EDBEE">
        <w:rPr>
          <w:rStyle w:val="eop"/>
          <w:rFonts w:ascii="Swis721 BT" w:hAnsi="Swis721 BT"/>
        </w:rPr>
        <w:t> </w:t>
      </w:r>
    </w:p>
    <w:p w14:paraId="1FDF55E1" w14:textId="0655951B" w:rsidR="00C34182" w:rsidRDefault="260043A6" w:rsidP="363EDBEE">
      <w:pPr>
        <w:pStyle w:val="paragraph"/>
        <w:numPr>
          <w:ilvl w:val="0"/>
          <w:numId w:val="2"/>
        </w:numPr>
        <w:spacing w:before="0" w:beforeAutospacing="0" w:after="0" w:afterAutospacing="0"/>
        <w:textAlignment w:val="baseline"/>
        <w:rPr>
          <w:rFonts w:ascii="Swis721 BT" w:hAnsi="Swis721 BT"/>
          <w:b/>
          <w:bCs/>
        </w:rPr>
      </w:pPr>
      <w:r w:rsidRPr="363EDBEE">
        <w:rPr>
          <w:rStyle w:val="normaltextrun"/>
          <w:rFonts w:ascii="Swis721 BT" w:hAnsi="Swis721 BT"/>
        </w:rPr>
        <w:t xml:space="preserve">To ensure we create walking-friendly neighbourhoods in the first instance, </w:t>
      </w:r>
      <w:r w:rsidRPr="363EDBEE">
        <w:rPr>
          <w:rStyle w:val="normaltextrun"/>
          <w:rFonts w:ascii="Swis721 BT" w:hAnsi="Swis721 BT"/>
          <w:b/>
          <w:bCs/>
        </w:rPr>
        <w:t>we should promote better planning with health &amp; wellbeing at its core</w:t>
      </w:r>
      <w:r w:rsidR="3DB5C2C1" w:rsidRPr="363EDBEE">
        <w:rPr>
          <w:rStyle w:val="normaltextrun"/>
          <w:rFonts w:ascii="Swis721 BT" w:hAnsi="Swis721 BT"/>
          <w:b/>
          <w:bCs/>
        </w:rPr>
        <w:t xml:space="preserve">. </w:t>
      </w:r>
      <w:r w:rsidR="3DB5C2C1" w:rsidRPr="363EDBEE">
        <w:rPr>
          <w:rFonts w:ascii="Swis721 BT" w:hAnsi="Swis721 BT"/>
        </w:rPr>
        <w:t>Research shows that people are generally happy to walk for 20 minutes</w:t>
      </w:r>
      <w:r w:rsidR="3DB5C2C1" w:rsidRPr="363EDBEE">
        <w:rPr>
          <w:rFonts w:ascii="Swis721 BT" w:hAnsi="Swis721 BT"/>
          <w:vertAlign w:val="superscript"/>
        </w:rPr>
        <w:t>1</w:t>
      </w:r>
      <w:r w:rsidR="3DB5C2C1" w:rsidRPr="363EDBEE">
        <w:rPr>
          <w:rFonts w:ascii="Swis721 BT" w:hAnsi="Swis721 BT"/>
        </w:rPr>
        <w:t xml:space="preserve"> to get to and from the places they need to go and 65% of UK adults agree that people should be able to meet most of their everyday needs within a 20-minute walk of their home.</w:t>
      </w:r>
      <w:r w:rsidR="3DB5C2C1" w:rsidRPr="363EDBEE">
        <w:rPr>
          <w:rFonts w:ascii="Swis721 BT" w:hAnsi="Swis721 BT"/>
          <w:vertAlign w:val="superscript"/>
        </w:rPr>
        <w:t>2</w:t>
      </w:r>
      <w:r w:rsidR="3DB5C2C1" w:rsidRPr="363EDBEE">
        <w:rPr>
          <w:rFonts w:ascii="Swis721 BT" w:hAnsi="Swis721 BT"/>
        </w:rPr>
        <w:t xml:space="preserve"> Creating places with amenities close at hand and a variety of types of housing will increase physical activity, reduce pollution and combat isolation. See the briefing </w:t>
      </w:r>
      <w:hyperlink r:id="rId18" w:anchor="resources">
        <w:r w:rsidR="3DB5C2C1" w:rsidRPr="363EDBEE">
          <w:rPr>
            <w:rStyle w:val="Hyperlink"/>
            <w:rFonts w:ascii="Swis721 BT" w:hAnsi="Swis721 BT"/>
          </w:rPr>
          <w:t>here</w:t>
        </w:r>
      </w:hyperlink>
      <w:r w:rsidR="3DB5C2C1" w:rsidRPr="363EDBEE">
        <w:rPr>
          <w:rFonts w:ascii="Swis721 BT" w:hAnsi="Swis721 BT"/>
        </w:rPr>
        <w:t xml:space="preserve"> (under health &amp; wellbeing) on how better planning can encourage modal shift.</w:t>
      </w:r>
      <w:r w:rsidR="3DB5C2C1" w:rsidRPr="363EDBEE">
        <w:rPr>
          <w:rFonts w:ascii="Swis721 BT" w:hAnsi="Swis721 BT"/>
          <w:b/>
          <w:bCs/>
        </w:rPr>
        <w:t> </w:t>
      </w:r>
    </w:p>
    <w:p w14:paraId="1AA498F7" w14:textId="77777777" w:rsidR="006268E8" w:rsidRDefault="006268E8" w:rsidP="006268E8">
      <w:pPr>
        <w:pStyle w:val="paragraph"/>
        <w:spacing w:before="0" w:beforeAutospacing="0" w:after="0" w:afterAutospacing="0"/>
        <w:textAlignment w:val="baseline"/>
        <w:rPr>
          <w:rFonts w:ascii="Swis721 BT" w:hAnsi="Swis721 BT"/>
          <w:b/>
          <w:bCs/>
        </w:rPr>
      </w:pPr>
    </w:p>
    <w:p w14:paraId="7D1907B7" w14:textId="77777777" w:rsidR="006268E8" w:rsidRPr="00017E75" w:rsidRDefault="006268E8" w:rsidP="006268E8">
      <w:pPr>
        <w:jc w:val="center"/>
        <w:rPr>
          <w:rStyle w:val="normaltextrun"/>
          <w:rFonts w:ascii="Swis721 BlkCn BT" w:eastAsia="Calibri" w:hAnsi="Swis721 BlkCn BT" w:cs="Segoe UI"/>
          <w:color w:val="FF8F1C"/>
          <w:sz w:val="28"/>
          <w:szCs w:val="32"/>
        </w:rPr>
      </w:pPr>
      <w:r w:rsidRPr="00017E75">
        <w:rPr>
          <w:rStyle w:val="normaltextrun"/>
          <w:rFonts w:ascii="Swis721 BlkCn BT" w:eastAsia="Calibri" w:hAnsi="Swis721 BlkCn BT" w:cs="Segoe UI"/>
          <w:color w:val="FF8F1C"/>
          <w:sz w:val="28"/>
          <w:szCs w:val="32"/>
        </w:rPr>
        <w:t>Pavement Parking</w:t>
      </w:r>
    </w:p>
    <w:p w14:paraId="4449F01D" w14:textId="77777777" w:rsidR="006268E8" w:rsidRPr="00527431" w:rsidRDefault="006268E8" w:rsidP="006268E8">
      <w:pPr>
        <w:rPr>
          <w:b/>
          <w:bCs/>
          <w:sz w:val="24"/>
          <w:szCs w:val="24"/>
        </w:rPr>
      </w:pPr>
      <w:r w:rsidRPr="363EDBEE">
        <w:rPr>
          <w:rFonts w:ascii="Swis721 BT" w:hAnsi="Swis721 BT"/>
          <w:sz w:val="24"/>
          <w:szCs w:val="24"/>
        </w:rPr>
        <w:t xml:space="preserve">The following section provides an overview on pavement parking. It outlines why pavement parking is a problem and the steps that ought to be taken to fix it. We would encourage you to petition for further powers to enforce pavement parking in the region and publicly support our campaign for a nationwide legislative ban. </w:t>
      </w:r>
    </w:p>
    <w:p w14:paraId="638D7375" w14:textId="77777777" w:rsidR="006268E8" w:rsidRPr="00527431" w:rsidRDefault="006268E8" w:rsidP="2736B7A7">
      <w:pPr>
        <w:rPr>
          <w:rStyle w:val="normaltextrun"/>
          <w:rFonts w:ascii="Swis721 BT" w:eastAsia="Arial" w:hAnsi="Swis721 BT" w:cs="Arial"/>
          <w:b/>
          <w:bCs/>
          <w:color w:val="06926B"/>
          <w:sz w:val="24"/>
          <w:szCs w:val="24"/>
        </w:rPr>
      </w:pPr>
      <w:r w:rsidRPr="2736B7A7">
        <w:rPr>
          <w:rStyle w:val="normaltextrun"/>
          <w:rFonts w:ascii="Swis721 BlkCn BT" w:eastAsia="Calibri" w:hAnsi="Swis721 BlkCn BT" w:cs="Segoe UI"/>
          <w:color w:val="FF8F1C"/>
          <w:sz w:val="24"/>
          <w:szCs w:val="24"/>
        </w:rPr>
        <w:t>The problem</w:t>
      </w:r>
    </w:p>
    <w:p w14:paraId="44933110" w14:textId="77777777" w:rsidR="006268E8" w:rsidRPr="00527431" w:rsidRDefault="006268E8" w:rsidP="006268E8">
      <w:pPr>
        <w:rPr>
          <w:rFonts w:ascii="Swis721 BT" w:hAnsi="Swis721 BT" w:cs="Arial"/>
          <w:color w:val="000000"/>
          <w:sz w:val="24"/>
          <w:szCs w:val="24"/>
          <w:shd w:val="clear" w:color="auto" w:fill="FFFFFF"/>
        </w:rPr>
      </w:pPr>
      <w:r w:rsidRPr="363EDBEE">
        <w:rPr>
          <w:rFonts w:ascii="Swis721 BT" w:hAnsi="Swis721 BT" w:cs="Arial"/>
          <w:color w:val="000000"/>
          <w:sz w:val="24"/>
          <w:szCs w:val="24"/>
          <w:shd w:val="clear" w:color="auto" w:fill="FFFFFF"/>
        </w:rPr>
        <w:t xml:space="preserve">Pavements are for people to walk on - so of course parking on pavements is a major concern for our supporters and the </w:t>
      </w:r>
      <w:proofErr w:type="gramStart"/>
      <w:r w:rsidRPr="363EDBEE">
        <w:rPr>
          <w:rFonts w:ascii="Swis721 BT" w:hAnsi="Swis721 BT" w:cs="Arial"/>
          <w:color w:val="000000"/>
          <w:sz w:val="24"/>
          <w:szCs w:val="24"/>
          <w:shd w:val="clear" w:color="auto" w:fill="FFFFFF"/>
        </w:rPr>
        <w:t>general public</w:t>
      </w:r>
      <w:proofErr w:type="gramEnd"/>
      <w:r w:rsidRPr="363EDBEE">
        <w:rPr>
          <w:rFonts w:ascii="Swis721 BT" w:hAnsi="Swis721 BT" w:cs="Arial"/>
          <w:color w:val="000000"/>
          <w:sz w:val="24"/>
          <w:szCs w:val="24"/>
          <w:shd w:val="clear" w:color="auto" w:fill="FFFFFF"/>
        </w:rPr>
        <w:t>.</w:t>
      </w:r>
    </w:p>
    <w:p w14:paraId="5DCDF952" w14:textId="77777777" w:rsidR="006268E8" w:rsidRPr="00527431" w:rsidRDefault="006268E8" w:rsidP="006268E8">
      <w:pPr>
        <w:rPr>
          <w:rFonts w:ascii="Swis721 BT" w:hAnsi="Swis721 BT" w:cs="Arial"/>
          <w:color w:val="000000"/>
          <w:sz w:val="24"/>
          <w:szCs w:val="24"/>
          <w:shd w:val="clear" w:color="auto" w:fill="FFFFFF"/>
        </w:rPr>
      </w:pPr>
      <w:r w:rsidRPr="363EDBEE">
        <w:rPr>
          <w:rFonts w:ascii="Swis721 BT" w:hAnsi="Swis721 BT" w:cs="Arial"/>
          <w:color w:val="000000"/>
          <w:sz w:val="24"/>
          <w:szCs w:val="24"/>
          <w:shd w:val="clear" w:color="auto" w:fill="FFFFFF"/>
        </w:rPr>
        <w:t xml:space="preserve">Vehicles parked on the footway can cause an obstruction and inhibit the independence of many vulnerable people, especially older or disabled people with visual or mobility impairments. YouGov polling commissioned by Living Streets found that 62% of adults over 65 in England were worried about obstructions on the pavement. </w:t>
      </w:r>
    </w:p>
    <w:p w14:paraId="41E295B5" w14:textId="77777777" w:rsidR="006268E8" w:rsidRPr="00527431" w:rsidRDefault="006268E8" w:rsidP="006268E8">
      <w:pPr>
        <w:rPr>
          <w:rFonts w:ascii="Swis721 BT" w:hAnsi="Swis721 BT" w:cs="Arial"/>
          <w:color w:val="000000"/>
          <w:sz w:val="24"/>
          <w:szCs w:val="24"/>
          <w:shd w:val="clear" w:color="auto" w:fill="FFFFFF"/>
        </w:rPr>
      </w:pPr>
      <w:r w:rsidRPr="363EDBEE">
        <w:rPr>
          <w:rFonts w:ascii="Swis721 BT" w:hAnsi="Swis721 BT" w:cs="Arial"/>
          <w:color w:val="000000"/>
          <w:sz w:val="24"/>
          <w:szCs w:val="24"/>
          <w:shd w:val="clear" w:color="auto" w:fill="FFFFFF"/>
        </w:rPr>
        <w:t xml:space="preserve">Every day, parents and children are putting themselves at risk because of pavement parking. Polling commissioned by Living Streets indicates that 87% of parents have had to walk into the road because of pavement parking and that 80% would be more likely to walk their child to school if there wasn’t pavement parking. Moreover, a Living Streets FOI request (2018) found that 93% of local authorities in England have received complaints from members of the public about pavement parking. </w:t>
      </w:r>
    </w:p>
    <w:p w14:paraId="2C960F35" w14:textId="77777777" w:rsidR="006268E8" w:rsidRPr="00527431" w:rsidRDefault="006268E8" w:rsidP="006268E8">
      <w:pPr>
        <w:rPr>
          <w:rFonts w:ascii="Swis721 BT" w:hAnsi="Swis721 BT" w:cs="Arial"/>
          <w:color w:val="000000"/>
          <w:sz w:val="24"/>
          <w:szCs w:val="24"/>
          <w:shd w:val="clear" w:color="auto" w:fill="FFFFFF"/>
        </w:rPr>
      </w:pPr>
      <w:r w:rsidRPr="363EDBEE">
        <w:rPr>
          <w:rFonts w:ascii="Swis721 BT" w:hAnsi="Swis721 BT" w:cs="Arial"/>
          <w:color w:val="000000"/>
          <w:sz w:val="24"/>
          <w:szCs w:val="24"/>
          <w:shd w:val="clear" w:color="auto" w:fill="FFFFFF"/>
        </w:rPr>
        <w:t>Driving onto and parking on the pavement also damages the pavement over time, which can create tripping hazards for pedestrians when the vehicle is not there. Our research has found that 48% of adults over 65 would walk more if pavements were better maintained, meaning that damage to the footway contributes to physical inactivity and social isolation.</w:t>
      </w:r>
    </w:p>
    <w:p w14:paraId="13D21E8D" w14:textId="77777777" w:rsidR="006268E8" w:rsidRPr="00527431" w:rsidRDefault="006268E8" w:rsidP="006268E8">
      <w:pPr>
        <w:rPr>
          <w:rStyle w:val="normaltextrun"/>
          <w:rFonts w:ascii="Swis721 BlkCn BT" w:eastAsia="Calibri" w:hAnsi="Swis721 BlkCn BT" w:cs="Segoe UI"/>
          <w:color w:val="FF8F1C"/>
          <w:sz w:val="24"/>
          <w:szCs w:val="24"/>
        </w:rPr>
      </w:pPr>
      <w:r w:rsidRPr="2736B7A7">
        <w:rPr>
          <w:rStyle w:val="normaltextrun"/>
          <w:rFonts w:ascii="Swis721 BlkCn BT" w:eastAsia="Calibri" w:hAnsi="Swis721 BlkCn BT" w:cs="Segoe UI"/>
          <w:color w:val="FF8F1C"/>
          <w:sz w:val="24"/>
          <w:szCs w:val="24"/>
        </w:rPr>
        <w:t>What can be done?</w:t>
      </w:r>
    </w:p>
    <w:p w14:paraId="7EEAC6D5" w14:textId="77777777" w:rsidR="006268E8" w:rsidRPr="00527431" w:rsidRDefault="006268E8" w:rsidP="006268E8">
      <w:pPr>
        <w:rPr>
          <w:rFonts w:ascii="Swis721 BT" w:hAnsi="Swis721 BT"/>
          <w:sz w:val="24"/>
          <w:szCs w:val="24"/>
        </w:rPr>
      </w:pPr>
      <w:r w:rsidRPr="363EDBEE">
        <w:rPr>
          <w:rFonts w:ascii="Swis721 BT" w:hAnsi="Swis721 BT"/>
          <w:sz w:val="24"/>
          <w:szCs w:val="24"/>
        </w:rPr>
        <w:t xml:space="preserve">We were pleased to support the Government’s consultation that closed in November 2020 on managing pavement parking; an amazing 7,455 people supported our campaign and submitted evidence. </w:t>
      </w:r>
      <w:r w:rsidRPr="363EDBEE">
        <w:rPr>
          <w:rFonts w:ascii="Swis721 BT" w:hAnsi="Swis721 BT"/>
          <w:b/>
          <w:bCs/>
          <w:sz w:val="24"/>
          <w:szCs w:val="24"/>
        </w:rPr>
        <w:t>Over two years later, we are still waiting for the government to respond to the consultation.</w:t>
      </w:r>
    </w:p>
    <w:p w14:paraId="0FDAE1C0" w14:textId="77777777" w:rsidR="006268E8" w:rsidRPr="00527431" w:rsidRDefault="006268E8" w:rsidP="006268E8">
      <w:pPr>
        <w:rPr>
          <w:rFonts w:ascii="Swis721 BT" w:hAnsi="Swis721 BT"/>
          <w:sz w:val="24"/>
          <w:szCs w:val="24"/>
        </w:rPr>
      </w:pPr>
      <w:r w:rsidRPr="363EDBEE">
        <w:rPr>
          <w:rFonts w:ascii="Swis721 BT" w:hAnsi="Swis721 BT"/>
          <w:sz w:val="24"/>
          <w:szCs w:val="24"/>
        </w:rPr>
        <w:t>This unprecedented delay has been followed by the news that the Transport Bill will be delayed for the foreseeable future, and with it a nationwide, legislative ban on pavement parking.</w:t>
      </w:r>
    </w:p>
    <w:p w14:paraId="5B134CB4" w14:textId="77777777" w:rsidR="006268E8" w:rsidRPr="00527431" w:rsidRDefault="006268E8" w:rsidP="006268E8">
      <w:pPr>
        <w:rPr>
          <w:rFonts w:ascii="Swis721 BT" w:hAnsi="Swis721 BT"/>
          <w:sz w:val="24"/>
          <w:szCs w:val="24"/>
        </w:rPr>
      </w:pPr>
      <w:r w:rsidRPr="363EDBEE">
        <w:rPr>
          <w:rFonts w:ascii="Swis721 BT" w:hAnsi="Swis721 BT"/>
          <w:sz w:val="24"/>
          <w:szCs w:val="24"/>
        </w:rPr>
        <w:t xml:space="preserve">We welcomed the nationwide ban on pavement parking in Scotland announced in 2019. Between Covid-19 and concerns over the breadth of exemptions councils are allowed to make, implementation of the ban has been delayed. Living Streets Scotland is working hard to ensure the Scottish Government gets the ban right. In Wales, the Welsh Government has proposed changes that will allow local authorities to enforce against pavement parking where it is causing an unnecessary obstruction to people on the pavement. We are calling on the government to not leave England behind – it is time for a legislative ban on pavement parking in England. </w:t>
      </w:r>
    </w:p>
    <w:p w14:paraId="0E7279F3" w14:textId="77777777" w:rsidR="006268E8" w:rsidRPr="00527431" w:rsidRDefault="006268E8" w:rsidP="006268E8">
      <w:pPr>
        <w:rPr>
          <w:rFonts w:ascii="Swis721 BT" w:hAnsi="Swis721 BT"/>
          <w:sz w:val="24"/>
          <w:szCs w:val="24"/>
        </w:rPr>
      </w:pPr>
      <w:r w:rsidRPr="363EDBEE">
        <w:rPr>
          <w:rFonts w:ascii="Swis721 BT" w:hAnsi="Swis721 BT"/>
          <w:sz w:val="24"/>
          <w:szCs w:val="24"/>
        </w:rPr>
        <w:lastRenderedPageBreak/>
        <w:t xml:space="preserve">Any ban should allow for local authorities to exempt certain streets, but from the starting point that pavement parking is banned by default, rather than the free for all we have at present. A legislative ban should also be accompanied by an awareness raising campaign highlighting the damage and distress caused by anti-social pavement parking. </w:t>
      </w:r>
    </w:p>
    <w:p w14:paraId="58BD099C" w14:textId="77777777" w:rsidR="006268E8" w:rsidRPr="00527431" w:rsidRDefault="006268E8" w:rsidP="006268E8">
      <w:pPr>
        <w:rPr>
          <w:rFonts w:ascii="Swis721 BT" w:hAnsi="Swis721 BT"/>
          <w:sz w:val="24"/>
          <w:szCs w:val="24"/>
        </w:rPr>
      </w:pPr>
      <w:r w:rsidRPr="363EDBEE">
        <w:rPr>
          <w:rFonts w:ascii="Swis721 BT" w:hAnsi="Swis721 BT"/>
          <w:sz w:val="24"/>
          <w:szCs w:val="24"/>
        </w:rPr>
        <w:t xml:space="preserve">At present, parking on pavements is partly covered by both criminal and civil law and a YouGov poll commissioned by Guide Dogs found only 5% of drivers understood the law in this area.  A legislative ban would provide a clear signal to drivers not to park in the footway, minimising confusion and giving pavements back to pedestrians. </w:t>
      </w:r>
    </w:p>
    <w:p w14:paraId="67269790" w14:textId="77777777" w:rsidR="006268E8" w:rsidRPr="00527431" w:rsidRDefault="006268E8" w:rsidP="006268E8">
      <w:pPr>
        <w:rPr>
          <w:rFonts w:ascii="Swis721 BT" w:hAnsi="Swis721 BT"/>
          <w:sz w:val="24"/>
          <w:szCs w:val="24"/>
        </w:rPr>
      </w:pPr>
      <w:r w:rsidRPr="363EDBEE">
        <w:rPr>
          <w:rFonts w:ascii="Swis721 BT" w:hAnsi="Swis721 BT"/>
          <w:sz w:val="24"/>
          <w:szCs w:val="24"/>
        </w:rPr>
        <w:t xml:space="preserve">We are calling on the government to publish the long overdue response to the pavement parking consultation, and at the same time make it easier for local authorities to </w:t>
      </w:r>
      <w:proofErr w:type="gramStart"/>
      <w:r w:rsidRPr="363EDBEE">
        <w:rPr>
          <w:rFonts w:ascii="Swis721 BT" w:hAnsi="Swis721 BT"/>
          <w:sz w:val="24"/>
          <w:szCs w:val="24"/>
        </w:rPr>
        <w:t>take action</w:t>
      </w:r>
      <w:proofErr w:type="gramEnd"/>
      <w:r w:rsidRPr="363EDBEE">
        <w:rPr>
          <w:rFonts w:ascii="Swis721 BT" w:hAnsi="Swis721 BT"/>
          <w:sz w:val="24"/>
          <w:szCs w:val="24"/>
        </w:rPr>
        <w:t xml:space="preserve"> in their areas by introducing civil parking enforcement powers to enforce against ‘unnecessary obstruction of the pavement'. This should be followed swiftly by clear action in the form of a legislative ban as soon as parliamentary time allows.</w:t>
      </w:r>
    </w:p>
    <w:p w14:paraId="3853ACCD" w14:textId="77777777" w:rsidR="006268E8" w:rsidRPr="00C34182" w:rsidRDefault="006268E8" w:rsidP="006268E8">
      <w:pPr>
        <w:pStyle w:val="paragraph"/>
        <w:spacing w:before="0" w:beforeAutospacing="0" w:after="0" w:afterAutospacing="0"/>
        <w:textAlignment w:val="baseline"/>
        <w:rPr>
          <w:rFonts w:ascii="Swis721 BT" w:hAnsi="Swis721 BT"/>
          <w:b/>
          <w:bCs/>
        </w:rPr>
      </w:pPr>
    </w:p>
    <w:p w14:paraId="30007DF9" w14:textId="57A62CC3" w:rsidR="423BF213" w:rsidRDefault="423BF213" w:rsidP="363EDBEE">
      <w:pPr>
        <w:pStyle w:val="paragraph"/>
        <w:spacing w:before="0" w:beforeAutospacing="0" w:after="0" w:afterAutospacing="0"/>
        <w:rPr>
          <w:b/>
          <w:bCs/>
        </w:rPr>
      </w:pPr>
    </w:p>
    <w:p w14:paraId="1A2BD873" w14:textId="0A5318AA" w:rsidR="423BF213" w:rsidRDefault="423BF213" w:rsidP="363EDBEE">
      <w:pPr>
        <w:pStyle w:val="paragraph"/>
        <w:spacing w:before="0" w:beforeAutospacing="0" w:after="0" w:afterAutospacing="0"/>
        <w:rPr>
          <w:b/>
          <w:bCs/>
        </w:rPr>
      </w:pPr>
    </w:p>
    <w:p w14:paraId="00983B97" w14:textId="64ED003B" w:rsidR="246481B7" w:rsidRDefault="10D88BDA" w:rsidP="363EDBEE">
      <w:pPr>
        <w:pStyle w:val="paragraph"/>
        <w:spacing w:before="0" w:beforeAutospacing="0" w:after="0" w:afterAutospacing="0"/>
        <w:rPr>
          <w:b/>
          <w:bCs/>
        </w:rPr>
      </w:pPr>
      <w:r w:rsidRPr="363EDBEE">
        <w:rPr>
          <w:rFonts w:ascii="Swis721 BT" w:hAnsi="Swis721 BT"/>
          <w:b/>
          <w:bCs/>
        </w:rPr>
        <w:t xml:space="preserve">Contact: </w:t>
      </w:r>
      <w:r w:rsidR="006268E8">
        <w:rPr>
          <w:rFonts w:ascii="Swis721 BT" w:hAnsi="Swis721 BT"/>
          <w:b/>
          <w:bCs/>
        </w:rPr>
        <w:t>Callum Coleman, callum.coleman@livingstreets.org.uk</w:t>
      </w:r>
    </w:p>
    <w:p w14:paraId="511C3FBE" w14:textId="5B5D9F78" w:rsidR="246481B7" w:rsidRDefault="004B6CB4" w:rsidP="363EDBEE">
      <w:pPr>
        <w:pStyle w:val="paragraph"/>
        <w:spacing w:before="0" w:beforeAutospacing="0" w:after="0" w:afterAutospacing="0"/>
        <w:rPr>
          <w:rFonts w:ascii="Swis721 BT" w:hAnsi="Swis721 BT"/>
          <w:b/>
          <w:bCs/>
        </w:rPr>
      </w:pPr>
      <w:hyperlink r:id="rId19">
        <w:r w:rsidR="10D88BDA" w:rsidRPr="363EDBEE">
          <w:rPr>
            <w:rStyle w:val="Hyperlink"/>
            <w:rFonts w:ascii="Swis721 BT" w:hAnsi="Swis721 BT"/>
            <w:b/>
            <w:bCs/>
          </w:rPr>
          <w:t>www.livingstreets.org.uk</w:t>
        </w:r>
      </w:hyperlink>
      <w:r w:rsidR="10D88BDA" w:rsidRPr="363EDBEE">
        <w:rPr>
          <w:rFonts w:ascii="Swis721 BT" w:hAnsi="Swis721 BT"/>
          <w:b/>
          <w:bCs/>
        </w:rPr>
        <w:t xml:space="preserve"> @livingstreets</w:t>
      </w:r>
    </w:p>
    <w:p w14:paraId="5E29823F" w14:textId="77777777" w:rsidR="008F14BB" w:rsidRDefault="008F14BB" w:rsidP="363EDBEE">
      <w:pPr>
        <w:rPr>
          <w:rStyle w:val="normaltextrun"/>
          <w:rFonts w:ascii="Swis721 BlkCn BT" w:eastAsia="Calibri" w:hAnsi="Swis721 BlkCn BT" w:cs="Segoe UI"/>
          <w:b/>
          <w:bCs/>
          <w:color w:val="FF8F1C"/>
          <w:sz w:val="24"/>
          <w:szCs w:val="24"/>
        </w:rPr>
      </w:pPr>
    </w:p>
    <w:p w14:paraId="5E7BD7D9" w14:textId="77777777" w:rsidR="007A38C8" w:rsidRDefault="007A38C8" w:rsidP="363EDBEE">
      <w:pPr>
        <w:rPr>
          <w:rStyle w:val="normaltextrun"/>
          <w:rFonts w:ascii="Swis721 BlkCn BT" w:eastAsia="Calibri" w:hAnsi="Swis721 BlkCn BT" w:cs="Segoe UI"/>
          <w:b/>
          <w:bCs/>
          <w:color w:val="FF8F1C"/>
          <w:sz w:val="24"/>
          <w:szCs w:val="24"/>
        </w:rPr>
      </w:pPr>
    </w:p>
    <w:p w14:paraId="3E953D78" w14:textId="77777777" w:rsidR="007A38C8" w:rsidRPr="00DC5A0C" w:rsidRDefault="007A38C8" w:rsidP="363EDBEE">
      <w:pPr>
        <w:rPr>
          <w:sz w:val="24"/>
          <w:szCs w:val="24"/>
        </w:rPr>
      </w:pPr>
    </w:p>
    <w:p w14:paraId="603C94BC" w14:textId="30F2CB9E" w:rsidR="00B426BC" w:rsidRDefault="00B426BC" w:rsidP="363EDBEE">
      <w:pPr>
        <w:rPr>
          <w:sz w:val="24"/>
          <w:szCs w:val="24"/>
        </w:rPr>
      </w:pPr>
    </w:p>
    <w:sectPr w:rsidR="00B426BC" w:rsidSect="00E4088C">
      <w:head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599D7" w14:textId="77777777" w:rsidR="00CF2E42" w:rsidRDefault="00CF2E42" w:rsidP="007B16DC">
      <w:pPr>
        <w:spacing w:after="0" w:line="240" w:lineRule="auto"/>
      </w:pPr>
      <w:r>
        <w:separator/>
      </w:r>
    </w:p>
  </w:endnote>
  <w:endnote w:type="continuationSeparator" w:id="0">
    <w:p w14:paraId="2B8D9445" w14:textId="77777777" w:rsidR="00CF2E42" w:rsidRDefault="00CF2E42" w:rsidP="007B16DC">
      <w:pPr>
        <w:spacing w:after="0" w:line="240" w:lineRule="auto"/>
      </w:pPr>
      <w:r>
        <w:continuationSeparator/>
      </w:r>
    </w:p>
  </w:endnote>
  <w:endnote w:type="continuationNotice" w:id="1">
    <w:p w14:paraId="0E44A788" w14:textId="77777777" w:rsidR="00765B00" w:rsidRDefault="00765B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BlkCn BT">
    <w:altName w:val="Calibri"/>
    <w:panose1 w:val="020B0806030502040204"/>
    <w:charset w:val="00"/>
    <w:family w:val="swiss"/>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Swis721 BT">
    <w:altName w:val="Calibri"/>
    <w:panose1 w:val="020B0504020202020204"/>
    <w:charset w:val="00"/>
    <w:family w:val="swiss"/>
    <w:pitch w:val="variable"/>
    <w:sig w:usb0="800000AF" w:usb1="1000204A" w:usb2="00000000" w:usb3="00000000" w:csb0="00000011" w:csb1="00000000"/>
  </w:font>
  <w:font w:name="Swiss721 BT">
    <w:panose1 w:val="020B0504020202020204"/>
    <w:charset w:val="00"/>
    <w:family w:val="swiss"/>
    <w:pitch w:val="variable"/>
    <w:sig w:usb0="800000AF" w:usb1="4000204A" w:usb2="00000008" w:usb3="00000000" w:csb0="0000001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001E2" w14:textId="77777777" w:rsidR="00CF2E42" w:rsidRDefault="00CF2E42" w:rsidP="007B16DC">
      <w:pPr>
        <w:spacing w:after="0" w:line="240" w:lineRule="auto"/>
      </w:pPr>
      <w:r>
        <w:separator/>
      </w:r>
    </w:p>
  </w:footnote>
  <w:footnote w:type="continuationSeparator" w:id="0">
    <w:p w14:paraId="71BB41D1" w14:textId="77777777" w:rsidR="00CF2E42" w:rsidRDefault="00CF2E42" w:rsidP="007B16DC">
      <w:pPr>
        <w:spacing w:after="0" w:line="240" w:lineRule="auto"/>
      </w:pPr>
      <w:r>
        <w:continuationSeparator/>
      </w:r>
    </w:p>
  </w:footnote>
  <w:footnote w:type="continuationNotice" w:id="1">
    <w:p w14:paraId="68595BAE" w14:textId="77777777" w:rsidR="00765B00" w:rsidRDefault="00765B00">
      <w:pPr>
        <w:spacing w:after="0" w:line="240" w:lineRule="auto"/>
      </w:pPr>
    </w:p>
  </w:footnote>
  <w:footnote w:id="2">
    <w:p w14:paraId="501E31D2" w14:textId="77777777" w:rsidR="007B16DC" w:rsidRPr="00583441" w:rsidRDefault="007B16DC" w:rsidP="007B16DC">
      <w:pPr>
        <w:pStyle w:val="FootnoteText"/>
        <w:rPr>
          <w:rFonts w:ascii="Swiss721 BT" w:hAnsi="Swiss721 BT" w:cs="Swiss721 BT"/>
          <w:sz w:val="18"/>
          <w:szCs w:val="18"/>
        </w:rPr>
      </w:pPr>
      <w:r w:rsidRPr="00583441">
        <w:rPr>
          <w:rStyle w:val="FootnoteReference"/>
          <w:rFonts w:ascii="Swiss721 BT" w:hAnsi="Swiss721 BT" w:cs="Swiss721 BT"/>
          <w:sz w:val="18"/>
          <w:szCs w:val="18"/>
        </w:rPr>
        <w:footnoteRef/>
      </w:r>
      <w:r w:rsidRPr="00583441">
        <w:rPr>
          <w:rFonts w:ascii="Swiss721 BT" w:hAnsi="Swiss721 BT" w:cs="Swiss721 BT"/>
          <w:sz w:val="18"/>
          <w:szCs w:val="18"/>
        </w:rPr>
        <w:t xml:space="preserve"> House of Lords Environment and Climate Change Committee, </w:t>
      </w:r>
      <w:proofErr w:type="gramStart"/>
      <w:r w:rsidRPr="00583441">
        <w:rPr>
          <w:rFonts w:ascii="Swiss721 BT" w:hAnsi="Swiss721 BT" w:cs="Swiss721 BT"/>
          <w:sz w:val="18"/>
          <w:szCs w:val="18"/>
        </w:rPr>
        <w:t>In</w:t>
      </w:r>
      <w:proofErr w:type="gramEnd"/>
      <w:r w:rsidRPr="00583441">
        <w:rPr>
          <w:rFonts w:ascii="Swiss721 BT" w:hAnsi="Swiss721 BT" w:cs="Swiss721 BT"/>
          <w:sz w:val="18"/>
          <w:szCs w:val="18"/>
        </w:rPr>
        <w:t xml:space="preserve"> our hands: behaviour change for climate and environmental goals (November 2022). </w:t>
      </w:r>
    </w:p>
  </w:footnote>
  <w:footnote w:id="3">
    <w:p w14:paraId="316A20B4" w14:textId="77777777" w:rsidR="007B16DC" w:rsidRPr="00583441" w:rsidRDefault="007B16DC" w:rsidP="007B16DC">
      <w:pPr>
        <w:pStyle w:val="FootnoteText"/>
        <w:rPr>
          <w:rFonts w:ascii="Swiss721 BT" w:hAnsi="Swiss721 BT" w:cs="Swiss721 BT"/>
          <w:sz w:val="18"/>
          <w:szCs w:val="18"/>
        </w:rPr>
      </w:pPr>
      <w:r w:rsidRPr="00583441">
        <w:rPr>
          <w:rStyle w:val="FootnoteReference"/>
          <w:rFonts w:ascii="Swiss721 BT" w:hAnsi="Swiss721 BT" w:cs="Swiss721 BT"/>
          <w:sz w:val="18"/>
          <w:szCs w:val="18"/>
        </w:rPr>
        <w:footnoteRef/>
      </w:r>
      <w:r w:rsidRPr="00583441">
        <w:rPr>
          <w:rFonts w:ascii="Swiss721 BT" w:hAnsi="Swiss721 BT" w:cs="Swiss721 BT"/>
          <w:sz w:val="18"/>
          <w:szCs w:val="18"/>
        </w:rPr>
        <w:t xml:space="preserve"> Department for Transport, Investing in Cycling and Walking, &lt; https://assets.publishing.service.gov.uk/government/uploads/system/uploads/attachment_data/file/877511/cycling-and-walking-business-case-summary.pdf&gt;.</w:t>
      </w:r>
    </w:p>
  </w:footnote>
  <w:footnote w:id="4">
    <w:p w14:paraId="4F7563F2" w14:textId="77777777" w:rsidR="007B16DC" w:rsidRPr="00583441" w:rsidRDefault="007B16DC" w:rsidP="007B16DC">
      <w:pPr>
        <w:pStyle w:val="FootnoteText"/>
        <w:rPr>
          <w:rFonts w:ascii="Swiss721 BT" w:hAnsi="Swiss721 BT" w:cs="Swiss721 BT"/>
          <w:sz w:val="18"/>
          <w:szCs w:val="18"/>
        </w:rPr>
      </w:pPr>
      <w:r w:rsidRPr="00583441">
        <w:rPr>
          <w:rStyle w:val="FootnoteReference"/>
          <w:rFonts w:ascii="Swiss721 BT" w:hAnsi="Swiss721 BT" w:cs="Swiss721 BT"/>
          <w:sz w:val="18"/>
          <w:szCs w:val="18"/>
        </w:rPr>
        <w:footnoteRef/>
      </w:r>
      <w:r w:rsidRPr="00583441">
        <w:rPr>
          <w:rFonts w:ascii="Swiss721 BT" w:hAnsi="Swiss721 BT" w:cs="Swiss721 BT"/>
          <w:sz w:val="18"/>
          <w:szCs w:val="18"/>
        </w:rPr>
        <w:t xml:space="preserve"> Living Streets, Pedestrian Pound, p.23. </w:t>
      </w:r>
    </w:p>
  </w:footnote>
  <w:footnote w:id="5">
    <w:p w14:paraId="65880A7C" w14:textId="77777777" w:rsidR="007B16DC" w:rsidRPr="00583441" w:rsidRDefault="007B16DC" w:rsidP="007B16DC">
      <w:pPr>
        <w:pStyle w:val="FootnoteText"/>
        <w:rPr>
          <w:rFonts w:ascii="Swiss721 BT" w:hAnsi="Swiss721 BT" w:cs="Swiss721 BT"/>
          <w:sz w:val="18"/>
          <w:szCs w:val="18"/>
        </w:rPr>
      </w:pPr>
      <w:r w:rsidRPr="00583441">
        <w:rPr>
          <w:rStyle w:val="FootnoteReference"/>
          <w:rFonts w:ascii="Swiss721 BT" w:hAnsi="Swiss721 BT" w:cs="Swiss721 BT"/>
          <w:sz w:val="18"/>
          <w:szCs w:val="18"/>
        </w:rPr>
        <w:footnoteRef/>
      </w:r>
      <w:r w:rsidRPr="00583441">
        <w:rPr>
          <w:rFonts w:ascii="Swiss721 BT" w:hAnsi="Swiss721 BT" w:cs="Swiss721 BT"/>
          <w:sz w:val="18"/>
          <w:szCs w:val="18"/>
        </w:rPr>
        <w:t xml:space="preserve"> </w:t>
      </w:r>
      <w:hyperlink r:id="rId1" w:tgtFrame="_blank" w:history="1">
        <w:r w:rsidRPr="00583441">
          <w:rPr>
            <w:rStyle w:val="Hyperlink"/>
            <w:rFonts w:ascii="Swiss721 BT" w:hAnsi="Swiss721 BT" w:cs="Swiss721 BT"/>
            <w:sz w:val="18"/>
            <w:szCs w:val="18"/>
            <w:lang w:val="en-US"/>
          </w:rPr>
          <w:t>INRIX Global Traffic Scorecard: Congestion cost UK economy £6.9 billion in 2019 - INRIX</w:t>
        </w:r>
      </w:hyperlink>
    </w:p>
  </w:footnote>
  <w:footnote w:id="6">
    <w:p w14:paraId="2F073381" w14:textId="77777777" w:rsidR="007B16DC" w:rsidRPr="00583441" w:rsidRDefault="007B16DC" w:rsidP="007B16DC">
      <w:pPr>
        <w:pStyle w:val="FootnoteText"/>
        <w:rPr>
          <w:rFonts w:ascii="Swiss721 BT" w:hAnsi="Swiss721 BT" w:cs="Swiss721 BT"/>
          <w:sz w:val="18"/>
          <w:szCs w:val="18"/>
        </w:rPr>
      </w:pPr>
      <w:r w:rsidRPr="00583441">
        <w:rPr>
          <w:rStyle w:val="FootnoteReference"/>
          <w:rFonts w:ascii="Swiss721 BT" w:hAnsi="Swiss721 BT" w:cs="Swiss721 BT"/>
          <w:sz w:val="18"/>
          <w:szCs w:val="18"/>
        </w:rPr>
        <w:footnoteRef/>
      </w:r>
      <w:r w:rsidRPr="00583441">
        <w:rPr>
          <w:rFonts w:ascii="Swiss721 BT" w:hAnsi="Swiss721 BT" w:cs="Swiss721 BT"/>
          <w:sz w:val="18"/>
          <w:szCs w:val="18"/>
        </w:rPr>
        <w:t xml:space="preserve"> Department for Health and Social Care, </w:t>
      </w:r>
      <w:hyperlink r:id="rId2" w:history="1">
        <w:r w:rsidRPr="00583441">
          <w:rPr>
            <w:rStyle w:val="Hyperlink"/>
            <w:rFonts w:ascii="Swiss721 BT" w:hAnsi="Swiss721 BT" w:cs="Swiss721 BT"/>
            <w:sz w:val="18"/>
            <w:szCs w:val="18"/>
          </w:rPr>
          <w:t>‘UK Chief Medical Officers' Physical Activity Guidelines</w:t>
        </w:r>
      </w:hyperlink>
      <w:r w:rsidRPr="00583441">
        <w:rPr>
          <w:rStyle w:val="Hyperlink"/>
          <w:rFonts w:ascii="Swiss721 BT" w:hAnsi="Swiss721 BT" w:cs="Swiss721 BT"/>
          <w:sz w:val="18"/>
          <w:szCs w:val="18"/>
        </w:rPr>
        <w:t>’ (2019), 3.</w:t>
      </w:r>
    </w:p>
  </w:footnote>
  <w:footnote w:id="7">
    <w:p w14:paraId="424FAA63" w14:textId="77777777" w:rsidR="007B16DC" w:rsidRPr="00583441" w:rsidRDefault="007B16DC" w:rsidP="007B16DC">
      <w:pPr>
        <w:pStyle w:val="FootnoteText"/>
        <w:rPr>
          <w:rFonts w:ascii="Swiss721 BT" w:hAnsi="Swiss721 BT" w:cs="Swiss721 BT"/>
          <w:sz w:val="18"/>
          <w:szCs w:val="18"/>
        </w:rPr>
      </w:pPr>
      <w:r w:rsidRPr="00583441">
        <w:rPr>
          <w:rStyle w:val="FootnoteReference"/>
          <w:rFonts w:ascii="Swiss721 BT" w:hAnsi="Swiss721 BT" w:cs="Swiss721 BT"/>
          <w:sz w:val="18"/>
          <w:szCs w:val="18"/>
        </w:rPr>
        <w:footnoteRef/>
      </w:r>
      <w:r w:rsidRPr="00583441">
        <w:rPr>
          <w:rFonts w:ascii="Swiss721 BT" w:hAnsi="Swiss721 BT" w:cs="Swiss721 BT"/>
          <w:sz w:val="18"/>
          <w:szCs w:val="18"/>
        </w:rPr>
        <w:t xml:space="preserve"> Sam Wong, </w:t>
      </w:r>
      <w:hyperlink r:id="rId3" w:history="1">
        <w:r w:rsidRPr="00583441">
          <w:rPr>
            <w:rStyle w:val="Hyperlink"/>
            <w:rFonts w:ascii="Swiss721 BT" w:hAnsi="Swiss721 BT" w:cs="Swiss721 BT"/>
            <w:sz w:val="18"/>
            <w:szCs w:val="18"/>
          </w:rPr>
          <w:t>Ethnic minorities and deprived communities hardest hit by air pollution</w:t>
        </w:r>
      </w:hyperlink>
      <w:r w:rsidRPr="00583441">
        <w:rPr>
          <w:rFonts w:ascii="Swiss721 BT" w:hAnsi="Swiss721 BT" w:cs="Swiss721 BT"/>
          <w:sz w:val="18"/>
          <w:szCs w:val="18"/>
        </w:rPr>
        <w:t xml:space="preserve"> (Imperial College London, 2015). </w:t>
      </w:r>
    </w:p>
  </w:footnote>
  <w:footnote w:id="8">
    <w:p w14:paraId="05487F98" w14:textId="77777777" w:rsidR="007B16DC" w:rsidRPr="00583441" w:rsidRDefault="007B16DC" w:rsidP="007B16DC">
      <w:pPr>
        <w:pStyle w:val="FootnoteText"/>
        <w:rPr>
          <w:rFonts w:ascii="Swiss721 BT" w:hAnsi="Swiss721 BT" w:cs="Swiss721 BT"/>
          <w:sz w:val="18"/>
          <w:szCs w:val="18"/>
        </w:rPr>
      </w:pPr>
      <w:r w:rsidRPr="00583441">
        <w:rPr>
          <w:rStyle w:val="FootnoteReference"/>
          <w:rFonts w:ascii="Swiss721 BT" w:hAnsi="Swiss721 BT" w:cs="Swiss721 BT"/>
          <w:sz w:val="18"/>
          <w:szCs w:val="18"/>
        </w:rPr>
        <w:footnoteRef/>
      </w:r>
      <w:r w:rsidRPr="00583441">
        <w:rPr>
          <w:rFonts w:ascii="Swiss721 BT" w:hAnsi="Swiss721 BT" w:cs="Swiss721 BT"/>
          <w:sz w:val="18"/>
          <w:szCs w:val="18"/>
        </w:rPr>
        <w:t xml:space="preserve"> </w:t>
      </w:r>
      <w:proofErr w:type="spellStart"/>
      <w:r w:rsidRPr="00583441">
        <w:rPr>
          <w:rFonts w:ascii="Swiss721 BT" w:eastAsia="Segoe UI" w:hAnsi="Swiss721 BT" w:cs="Swiss721 BT"/>
          <w:color w:val="333333"/>
          <w:sz w:val="18"/>
          <w:szCs w:val="18"/>
        </w:rPr>
        <w:t>Sustrans</w:t>
      </w:r>
      <w:proofErr w:type="spellEnd"/>
      <w:r w:rsidRPr="00583441">
        <w:rPr>
          <w:rFonts w:ascii="Swiss721 BT" w:eastAsia="Segoe UI" w:hAnsi="Swiss721 BT" w:cs="Swiss721 BT"/>
          <w:color w:val="333333"/>
          <w:sz w:val="18"/>
          <w:szCs w:val="18"/>
        </w:rPr>
        <w:t xml:space="preserve">. </w:t>
      </w:r>
      <w:hyperlink r:id="rId4">
        <w:r w:rsidRPr="00583441">
          <w:rPr>
            <w:rStyle w:val="Hyperlink"/>
            <w:rFonts w:ascii="Swiss721 BT" w:eastAsia="Segoe UI" w:hAnsi="Swiss721 BT" w:cs="Swiss721 BT"/>
            <w:sz w:val="18"/>
            <w:szCs w:val="18"/>
          </w:rPr>
          <w:t>Walking and Cycling Index 2021.</w:t>
        </w:r>
      </w:hyperlink>
    </w:p>
  </w:footnote>
  <w:footnote w:id="9">
    <w:p w14:paraId="4953A5B6" w14:textId="77777777" w:rsidR="007B16DC" w:rsidRPr="00583441" w:rsidRDefault="007B16DC" w:rsidP="007B16DC">
      <w:pPr>
        <w:pStyle w:val="FootnoteText"/>
        <w:rPr>
          <w:rFonts w:ascii="Swiss721 BT" w:hAnsi="Swiss721 BT" w:cs="Swiss721 BT"/>
          <w:sz w:val="18"/>
          <w:szCs w:val="18"/>
        </w:rPr>
      </w:pPr>
      <w:r w:rsidRPr="00583441">
        <w:rPr>
          <w:rStyle w:val="FootnoteReference"/>
          <w:rFonts w:ascii="Swiss721 BT" w:hAnsi="Swiss721 BT" w:cs="Swiss721 BT"/>
          <w:sz w:val="18"/>
          <w:szCs w:val="18"/>
        </w:rPr>
        <w:footnoteRef/>
      </w:r>
      <w:r w:rsidRPr="00583441">
        <w:rPr>
          <w:rFonts w:ascii="Swiss721 BT" w:hAnsi="Swiss721 BT" w:cs="Swiss721 BT"/>
          <w:sz w:val="18"/>
          <w:szCs w:val="18"/>
        </w:rPr>
        <w:t xml:space="preserve"> </w:t>
      </w:r>
      <w:hyperlink r:id="rId5" w:tgtFrame="_blank" w:history="1">
        <w:r w:rsidRPr="00583441">
          <w:rPr>
            <w:rStyle w:val="Hyperlink"/>
            <w:rFonts w:ascii="Swiss721 BT" w:hAnsi="Swiss721 BT" w:cs="Swiss721 BT"/>
            <w:sz w:val="18"/>
            <w:szCs w:val="18"/>
            <w:lang w:val="en-US"/>
          </w:rPr>
          <w:t>Health Matters: Air pollution – sources, impacts and actions - Public health matters (blog.gov.uk)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1980" w14:textId="77777777" w:rsidR="00E4088C" w:rsidRDefault="00583441">
    <w:pPr>
      <w:pStyle w:val="Header"/>
    </w:pPr>
    <w:r>
      <w:rPr>
        <w:noProof/>
        <w:color w:val="2B579A"/>
        <w:shd w:val="clear" w:color="auto" w:fill="E6E6E6"/>
      </w:rPr>
      <w:drawing>
        <wp:anchor distT="0" distB="0" distL="114300" distR="114300" simplePos="0" relativeHeight="251658240" behindDoc="1" locked="0" layoutInCell="1" allowOverlap="1" wp14:anchorId="4A9DE5C6" wp14:editId="44DC4A40">
          <wp:simplePos x="0" y="0"/>
          <wp:positionH relativeFrom="page">
            <wp:posOffset>3154017</wp:posOffset>
          </wp:positionH>
          <wp:positionV relativeFrom="paragraph">
            <wp:posOffset>-446737</wp:posOffset>
          </wp:positionV>
          <wp:extent cx="1233170" cy="1683385"/>
          <wp:effectExtent l="0" t="0" r="5080" b="0"/>
          <wp:wrapTight wrapText="bothSides">
            <wp:wrapPolygon edited="0">
              <wp:start x="0" y="0"/>
              <wp:lineTo x="0" y="21266"/>
              <wp:lineTo x="21355" y="21266"/>
              <wp:lineTo x="21355" y="0"/>
              <wp:lineTo x="0" y="0"/>
            </wp:wrapPolygon>
          </wp:wrapTight>
          <wp:docPr id="5" name="Picture 5"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170" cy="168338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902D8"/>
    <w:multiLevelType w:val="hybridMultilevel"/>
    <w:tmpl w:val="A1AE1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9D37C0"/>
    <w:multiLevelType w:val="multilevel"/>
    <w:tmpl w:val="069E39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406218106">
    <w:abstractNumId w:val="1"/>
  </w:num>
  <w:num w:numId="2" w16cid:durableId="175978627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isha Hannibal">
    <w15:presenceInfo w15:providerId="AD" w15:userId="S::aisha.hannibal@livingstreets.org.uk::10eef081-2d27-4781-98a8-569fcea5cb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6DC"/>
    <w:rsid w:val="00017E75"/>
    <w:rsid w:val="00045195"/>
    <w:rsid w:val="000576DF"/>
    <w:rsid w:val="000A5DC0"/>
    <w:rsid w:val="0015661E"/>
    <w:rsid w:val="00164039"/>
    <w:rsid w:val="00197ECE"/>
    <w:rsid w:val="001E7101"/>
    <w:rsid w:val="001F34D9"/>
    <w:rsid w:val="00251DA9"/>
    <w:rsid w:val="002B54D8"/>
    <w:rsid w:val="003F720D"/>
    <w:rsid w:val="0040162D"/>
    <w:rsid w:val="00454802"/>
    <w:rsid w:val="004B6CB4"/>
    <w:rsid w:val="004C0BBE"/>
    <w:rsid w:val="00527431"/>
    <w:rsid w:val="00561A97"/>
    <w:rsid w:val="00577E28"/>
    <w:rsid w:val="00583441"/>
    <w:rsid w:val="005A3447"/>
    <w:rsid w:val="005A35CB"/>
    <w:rsid w:val="005B11E5"/>
    <w:rsid w:val="0062547E"/>
    <w:rsid w:val="006268E8"/>
    <w:rsid w:val="00655EBF"/>
    <w:rsid w:val="006B00B4"/>
    <w:rsid w:val="007333F5"/>
    <w:rsid w:val="00765B00"/>
    <w:rsid w:val="007A38C8"/>
    <w:rsid w:val="007B16DC"/>
    <w:rsid w:val="007F0443"/>
    <w:rsid w:val="007F0DD7"/>
    <w:rsid w:val="008039E6"/>
    <w:rsid w:val="008056E0"/>
    <w:rsid w:val="008B21CD"/>
    <w:rsid w:val="008F14BB"/>
    <w:rsid w:val="00900709"/>
    <w:rsid w:val="00A42EE0"/>
    <w:rsid w:val="00A46EB8"/>
    <w:rsid w:val="00A66D7B"/>
    <w:rsid w:val="00AB0DE5"/>
    <w:rsid w:val="00B426BC"/>
    <w:rsid w:val="00BC328E"/>
    <w:rsid w:val="00BC542C"/>
    <w:rsid w:val="00BF2D0B"/>
    <w:rsid w:val="00C13185"/>
    <w:rsid w:val="00C34182"/>
    <w:rsid w:val="00C7318E"/>
    <w:rsid w:val="00CD6AA1"/>
    <w:rsid w:val="00CF2E42"/>
    <w:rsid w:val="00DB3B5B"/>
    <w:rsid w:val="00E4088C"/>
    <w:rsid w:val="00EA0876"/>
    <w:rsid w:val="00EB1452"/>
    <w:rsid w:val="00EB7BBD"/>
    <w:rsid w:val="00F57DD9"/>
    <w:rsid w:val="00FA0A39"/>
    <w:rsid w:val="00FE7D50"/>
    <w:rsid w:val="02DCA32B"/>
    <w:rsid w:val="04E13198"/>
    <w:rsid w:val="05A964FF"/>
    <w:rsid w:val="07C20D7A"/>
    <w:rsid w:val="08058F9E"/>
    <w:rsid w:val="096F1669"/>
    <w:rsid w:val="09F5CF41"/>
    <w:rsid w:val="0BC9DB6D"/>
    <w:rsid w:val="0F7EB4FF"/>
    <w:rsid w:val="10D88BDA"/>
    <w:rsid w:val="1442A33A"/>
    <w:rsid w:val="145B341F"/>
    <w:rsid w:val="1676DC82"/>
    <w:rsid w:val="194A024B"/>
    <w:rsid w:val="1A4BE221"/>
    <w:rsid w:val="1BD0F7DA"/>
    <w:rsid w:val="1CA7114D"/>
    <w:rsid w:val="1CDC1CC2"/>
    <w:rsid w:val="20458819"/>
    <w:rsid w:val="246481B7"/>
    <w:rsid w:val="260043A6"/>
    <w:rsid w:val="2736B7A7"/>
    <w:rsid w:val="29861B3A"/>
    <w:rsid w:val="2B40796A"/>
    <w:rsid w:val="2C075A05"/>
    <w:rsid w:val="2D046E8C"/>
    <w:rsid w:val="2D5914CF"/>
    <w:rsid w:val="2F07090C"/>
    <w:rsid w:val="2FB9ACF6"/>
    <w:rsid w:val="3026BA04"/>
    <w:rsid w:val="316CCA15"/>
    <w:rsid w:val="339E95E7"/>
    <w:rsid w:val="34A823D7"/>
    <w:rsid w:val="35BFEE12"/>
    <w:rsid w:val="363EDBEE"/>
    <w:rsid w:val="37813933"/>
    <w:rsid w:val="37AA245A"/>
    <w:rsid w:val="3CE55635"/>
    <w:rsid w:val="3D45EB16"/>
    <w:rsid w:val="3D73E6C4"/>
    <w:rsid w:val="3D80DC37"/>
    <w:rsid w:val="3DB5C2C1"/>
    <w:rsid w:val="407DF28C"/>
    <w:rsid w:val="423BF213"/>
    <w:rsid w:val="46060089"/>
    <w:rsid w:val="462015CF"/>
    <w:rsid w:val="46444D05"/>
    <w:rsid w:val="479F456A"/>
    <w:rsid w:val="498DD938"/>
    <w:rsid w:val="4C320C40"/>
    <w:rsid w:val="4D265B96"/>
    <w:rsid w:val="4EE46786"/>
    <w:rsid w:val="4F2A4275"/>
    <w:rsid w:val="51E71760"/>
    <w:rsid w:val="54EB8729"/>
    <w:rsid w:val="5A1ECBDF"/>
    <w:rsid w:val="5A2B9F75"/>
    <w:rsid w:val="5A6B40F3"/>
    <w:rsid w:val="5C298DF0"/>
    <w:rsid w:val="5D284CE5"/>
    <w:rsid w:val="64C3F092"/>
    <w:rsid w:val="664943FD"/>
    <w:rsid w:val="66C93CF5"/>
    <w:rsid w:val="6A95621B"/>
    <w:rsid w:val="6C5D7B40"/>
    <w:rsid w:val="6C7EB806"/>
    <w:rsid w:val="6C9C555C"/>
    <w:rsid w:val="6E187923"/>
    <w:rsid w:val="6E2A3FC9"/>
    <w:rsid w:val="706653BC"/>
    <w:rsid w:val="7091CC96"/>
    <w:rsid w:val="7274CF9E"/>
    <w:rsid w:val="7453319A"/>
    <w:rsid w:val="7B26AF4F"/>
    <w:rsid w:val="7D4D0FE2"/>
    <w:rsid w:val="7EDB3F02"/>
    <w:rsid w:val="7F58DB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BC12"/>
  <w15:chartTrackingRefBased/>
  <w15:docId w15:val="{B5CBD191-2FB5-494B-B784-D8E5DE77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6DC"/>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6DC"/>
    <w:rPr>
      <w:color w:val="0563C1" w:themeColor="hyperlink"/>
      <w:u w:val="single"/>
    </w:rPr>
  </w:style>
  <w:style w:type="paragraph" w:styleId="FootnoteText">
    <w:name w:val="footnote text"/>
    <w:basedOn w:val="Normal"/>
    <w:link w:val="FootnoteTextChar"/>
    <w:uiPriority w:val="99"/>
    <w:semiHidden/>
    <w:unhideWhenUsed/>
    <w:rsid w:val="007B16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16DC"/>
    <w:rPr>
      <w:kern w:val="0"/>
      <w:sz w:val="20"/>
      <w:szCs w:val="20"/>
    </w:rPr>
  </w:style>
  <w:style w:type="character" w:styleId="FootnoteReference">
    <w:name w:val="footnote reference"/>
    <w:basedOn w:val="DefaultParagraphFont"/>
    <w:uiPriority w:val="99"/>
    <w:semiHidden/>
    <w:unhideWhenUsed/>
    <w:rsid w:val="007B16DC"/>
    <w:rPr>
      <w:vertAlign w:val="superscript"/>
    </w:rPr>
  </w:style>
  <w:style w:type="character" w:customStyle="1" w:styleId="normaltextrun">
    <w:name w:val="normaltextrun"/>
    <w:basedOn w:val="DefaultParagraphFont"/>
    <w:rsid w:val="007B16DC"/>
  </w:style>
  <w:style w:type="character" w:customStyle="1" w:styleId="eop">
    <w:name w:val="eop"/>
    <w:basedOn w:val="DefaultParagraphFont"/>
    <w:rsid w:val="007B16DC"/>
  </w:style>
  <w:style w:type="paragraph" w:styleId="Header">
    <w:name w:val="header"/>
    <w:basedOn w:val="Normal"/>
    <w:link w:val="HeaderChar"/>
    <w:uiPriority w:val="99"/>
    <w:unhideWhenUsed/>
    <w:rsid w:val="007B1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6DC"/>
    <w:rPr>
      <w:kern w:val="0"/>
    </w:rPr>
  </w:style>
  <w:style w:type="paragraph" w:styleId="Footer">
    <w:name w:val="footer"/>
    <w:basedOn w:val="Normal"/>
    <w:link w:val="FooterChar"/>
    <w:uiPriority w:val="99"/>
    <w:unhideWhenUsed/>
    <w:rsid w:val="007B1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6DC"/>
    <w:rPr>
      <w:kern w:val="0"/>
    </w:rPr>
  </w:style>
  <w:style w:type="table" w:styleId="TableGrid">
    <w:name w:val="Table Grid"/>
    <w:basedOn w:val="TableNormal"/>
    <w:uiPriority w:val="59"/>
    <w:rsid w:val="000A5DC0"/>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27431"/>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876"/>
    <w:rPr>
      <w:sz w:val="16"/>
      <w:szCs w:val="16"/>
    </w:rPr>
  </w:style>
  <w:style w:type="paragraph" w:styleId="CommentText">
    <w:name w:val="annotation text"/>
    <w:basedOn w:val="Normal"/>
    <w:link w:val="CommentTextChar"/>
    <w:uiPriority w:val="99"/>
    <w:unhideWhenUsed/>
    <w:rsid w:val="00EA0876"/>
    <w:pPr>
      <w:spacing w:line="240" w:lineRule="auto"/>
    </w:pPr>
    <w:rPr>
      <w:sz w:val="20"/>
      <w:szCs w:val="20"/>
    </w:rPr>
  </w:style>
  <w:style w:type="character" w:customStyle="1" w:styleId="CommentTextChar">
    <w:name w:val="Comment Text Char"/>
    <w:basedOn w:val="DefaultParagraphFont"/>
    <w:link w:val="CommentText"/>
    <w:uiPriority w:val="99"/>
    <w:rsid w:val="00EA0876"/>
    <w:rPr>
      <w:kern w:val="0"/>
      <w:sz w:val="20"/>
      <w:szCs w:val="20"/>
    </w:rPr>
  </w:style>
  <w:style w:type="paragraph" w:styleId="CommentSubject">
    <w:name w:val="annotation subject"/>
    <w:basedOn w:val="CommentText"/>
    <w:next w:val="CommentText"/>
    <w:link w:val="CommentSubjectChar"/>
    <w:uiPriority w:val="99"/>
    <w:semiHidden/>
    <w:unhideWhenUsed/>
    <w:rsid w:val="00EA0876"/>
    <w:rPr>
      <w:b/>
      <w:bCs/>
    </w:rPr>
  </w:style>
  <w:style w:type="character" w:customStyle="1" w:styleId="CommentSubjectChar">
    <w:name w:val="Comment Subject Char"/>
    <w:basedOn w:val="CommentTextChar"/>
    <w:link w:val="CommentSubject"/>
    <w:uiPriority w:val="99"/>
    <w:semiHidden/>
    <w:rsid w:val="00EA0876"/>
    <w:rPr>
      <w:b/>
      <w:bCs/>
      <w:kern w:val="0"/>
      <w:sz w:val="20"/>
      <w:szCs w:val="20"/>
    </w:rPr>
  </w:style>
  <w:style w:type="character" w:styleId="UnresolvedMention">
    <w:name w:val="Unresolved Mention"/>
    <w:basedOn w:val="DefaultParagraphFont"/>
    <w:uiPriority w:val="99"/>
    <w:semiHidden/>
    <w:unhideWhenUsed/>
    <w:rsid w:val="007A38C8"/>
    <w:rPr>
      <w:color w:val="605E5C"/>
      <w:shd w:val="clear" w:color="auto" w:fill="E1DFDD"/>
    </w:rPr>
  </w:style>
  <w:style w:type="paragraph" w:customStyle="1" w:styleId="paragraph">
    <w:name w:val="paragraph"/>
    <w:basedOn w:val="Normal"/>
    <w:rsid w:val="00FA0A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perscript">
    <w:name w:val="superscript"/>
    <w:basedOn w:val="DefaultParagraphFont"/>
    <w:rsid w:val="00FA0A39"/>
  </w:style>
  <w:style w:type="paragraph" w:styleId="ListParagraph">
    <w:name w:val="List Paragraph"/>
    <w:basedOn w:val="Normal"/>
    <w:uiPriority w:val="34"/>
    <w:qFormat/>
    <w:rsid w:val="00045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03092">
      <w:bodyDiv w:val="1"/>
      <w:marLeft w:val="0"/>
      <w:marRight w:val="0"/>
      <w:marTop w:val="0"/>
      <w:marBottom w:val="0"/>
      <w:divBdr>
        <w:top w:val="none" w:sz="0" w:space="0" w:color="auto"/>
        <w:left w:val="none" w:sz="0" w:space="0" w:color="auto"/>
        <w:bottom w:val="none" w:sz="0" w:space="0" w:color="auto"/>
        <w:right w:val="none" w:sz="0" w:space="0" w:color="auto"/>
      </w:divBdr>
    </w:div>
    <w:div w:id="87793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ingstreets.org.uk/media/3890/pedestrian-pound-2018.pdf" TargetMode="External"/><Relationship Id="rId13" Type="http://schemas.openxmlformats.org/officeDocument/2006/relationships/hyperlink" Target="https://www.livingstreets.org.uk/get-involved/campaign-with-us/safer-routes-to-school" TargetMode="External"/><Relationship Id="rId18" Type="http://schemas.openxmlformats.org/officeDocument/2006/relationships/hyperlink" Target="https://betterplanningcoalition.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ivingstreets.org.uk/policy-and-resources/our-policy/20mph" TargetMode="External"/><Relationship Id="rId17" Type="http://schemas.openxmlformats.org/officeDocument/2006/relationships/hyperlink" Target="https://lowtrafficfuture.org.uk/portfolio-items/public-transport/"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livingstreets.org.uk/products-and-services/projects/walking-work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vingstreets.org.uk/get-involved/campaign-with-us/better-crossings"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livingstreets.org.uk/products-and-services/projects/wow" TargetMode="External"/><Relationship Id="rId23" Type="http://schemas.openxmlformats.org/officeDocument/2006/relationships/theme" Target="theme/theme1.xml"/><Relationship Id="rId10" Type="http://schemas.openxmlformats.org/officeDocument/2006/relationships/hyperlink" Target="https://www.livingstreets.org.uk/policy-and-resources/our-policy/pedestrian-slips-trips-and-falls" TargetMode="External"/><Relationship Id="rId19" Type="http://schemas.openxmlformats.org/officeDocument/2006/relationships/hyperlink" Target="http://www.livingstreets.org.uk" TargetMode="External"/><Relationship Id="rId4" Type="http://schemas.openxmlformats.org/officeDocument/2006/relationships/settings" Target="settings.xml"/><Relationship Id="rId9" Type="http://schemas.openxmlformats.org/officeDocument/2006/relationships/hyperlink" Target="https://www.livingstreets.org.uk/media/5006/is-walking-a-miracle-cure_online.pdf" TargetMode="External"/><Relationship Id="rId14" Type="http://schemas.openxmlformats.org/officeDocument/2006/relationships/hyperlink" Target="https://www.livingstreets.org.uk/products-and-services/projects/community-street-audits"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imperial.ac.uk/news/163408/ethnic-minorities-deprived-communities-hardest-pollution/" TargetMode="External"/><Relationship Id="rId2" Type="http://schemas.openxmlformats.org/officeDocument/2006/relationships/hyperlink" Target="https://assets.publishing.service.gov.uk/government/uploads/system/uploads/attachment_data/file/832868/uk-chief-medical-officers-physical-activity-guidelines.pdf" TargetMode="External"/><Relationship Id="rId1" Type="http://schemas.openxmlformats.org/officeDocument/2006/relationships/hyperlink" Target="https://inrix.com/press-releases/2019-traffic-scorecard-uk/" TargetMode="External"/><Relationship Id="rId5" Type="http://schemas.openxmlformats.org/officeDocument/2006/relationships/hyperlink" Target="https://publichealthmatters.blog.gov.uk/2018/11/14/health-matters-air-pollution-sources-impacts-and-actions/" TargetMode="External"/><Relationship Id="rId4" Type="http://schemas.openxmlformats.org/officeDocument/2006/relationships/hyperlink" Target="https://www.sustrans.org.uk/media/10527/sustrans-2021-walking-and-cycling-index-aggregated-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FF32EF271A77C45B9E40F1C64BB8934" ma:contentTypeVersion="19" ma:contentTypeDescription="Create a new document." ma:contentTypeScope="" ma:versionID="8ef8773c0d78099688182d29bfa8b5f8">
  <xsd:schema xmlns:xsd="http://www.w3.org/2001/XMLSchema" xmlns:xs="http://www.w3.org/2001/XMLSchema" xmlns:p="http://schemas.microsoft.com/office/2006/metadata/properties" xmlns:ns1="http://schemas.microsoft.com/sharepoint/v3" xmlns:ns2="fe805cfc-a9a4-475d-b577-3eab5da6d1ff" xmlns:ns3="75a483ea-b938-465c-bd1f-cfc79fe429ab" xmlns:ns4="79d131e3-db1c-43bc-9a48-9b992d56a0cd" targetNamespace="http://schemas.microsoft.com/office/2006/metadata/properties" ma:root="true" ma:fieldsID="0009916244223b0fc3e6aa62a99b354f" ns1:_="" ns2:_="" ns3:_="" ns4:_="">
    <xsd:import namespace="http://schemas.microsoft.com/sharepoint/v3"/>
    <xsd:import namespace="fe805cfc-a9a4-475d-b577-3eab5da6d1ff"/>
    <xsd:import namespace="75a483ea-b938-465c-bd1f-cfc79fe429ab"/>
    <xsd:import namespace="79d131e3-db1c-43bc-9a48-9b992d56a0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805cfc-a9a4-475d-b577-3eab5da6d1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fc4416-7fd9-48d1-a119-23c3eb3c5a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483ea-b938-465c-bd1f-cfc79fe429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131e3-db1c-43bc-9a48-9b992d56a0c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5da032d-c93f-4b98-bd54-4c055f6c9d9f}" ma:internalName="TaxCatchAll" ma:showField="CatchAllData" ma:web="79d131e3-db1c-43bc-9a48-9b992d56a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E37C72-1CCA-4637-94DA-CDC5F3043D59}">
  <ds:schemaRefs>
    <ds:schemaRef ds:uri="http://schemas.openxmlformats.org/officeDocument/2006/bibliography"/>
  </ds:schemaRefs>
</ds:datastoreItem>
</file>

<file path=customXml/itemProps2.xml><?xml version="1.0" encoding="utf-8"?>
<ds:datastoreItem xmlns:ds="http://schemas.openxmlformats.org/officeDocument/2006/customXml" ds:itemID="{C9C67C48-705B-4C1E-A454-4178527BA96A}"/>
</file>

<file path=customXml/itemProps3.xml><?xml version="1.0" encoding="utf-8"?>
<ds:datastoreItem xmlns:ds="http://schemas.openxmlformats.org/officeDocument/2006/customXml" ds:itemID="{024EFFEE-02D9-4DCE-9FFE-9CCE6FC6C0E1}"/>
</file>

<file path=docProps/app.xml><?xml version="1.0" encoding="utf-8"?>
<Properties xmlns="http://schemas.openxmlformats.org/officeDocument/2006/extended-properties" xmlns:vt="http://schemas.openxmlformats.org/officeDocument/2006/docPropsVTypes">
  <Template>Normal</Template>
  <TotalTime>1</TotalTime>
  <Pages>5</Pages>
  <Words>1975</Words>
  <Characters>11263</Characters>
  <Application>Microsoft Office Word</Application>
  <DocSecurity>0</DocSecurity>
  <Lines>93</Lines>
  <Paragraphs>26</Paragraphs>
  <ScaleCrop>false</ScaleCrop>
  <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Coleman</dc:creator>
  <cp:keywords/>
  <dc:description/>
  <cp:lastModifiedBy>Callum Coleman</cp:lastModifiedBy>
  <cp:revision>4</cp:revision>
  <dcterms:created xsi:type="dcterms:W3CDTF">2023-05-16T14:21:00Z</dcterms:created>
  <dcterms:modified xsi:type="dcterms:W3CDTF">2023-07-26T08:57:00Z</dcterms:modified>
</cp:coreProperties>
</file>